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05" w:rsidRDefault="00D22F4C">
      <w:bookmarkStart w:id="0" w:name="_GoBack"/>
      <w:bookmarkEnd w:id="0"/>
      <w:r w:rsidRPr="00550B28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-62865</wp:posOffset>
            </wp:positionV>
            <wp:extent cx="5274310" cy="981710"/>
            <wp:effectExtent l="0" t="0" r="2540" b="8890"/>
            <wp:wrapThrough wrapText="bothSides">
              <wp:wrapPolygon edited="0">
                <wp:start x="0" y="0"/>
                <wp:lineTo x="0" y="21376"/>
                <wp:lineTo x="21532" y="21376"/>
                <wp:lineTo x="21532" y="0"/>
                <wp:lineTo x="0" y="0"/>
              </wp:wrapPolygon>
            </wp:wrapThrough>
            <wp:docPr id="1" name="圖片 1" descr="20070905新聞稿上版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70905新聞稿上版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0CF" w:rsidRPr="008161B9" w:rsidRDefault="00B9375E" w:rsidP="0084506C">
      <w:pPr>
        <w:spacing w:afterLines="50" w:after="18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9375E">
        <w:rPr>
          <w:rFonts w:ascii="Arial" w:hAnsi="Arial" w:cs="Arial"/>
          <w:b/>
          <w:sz w:val="36"/>
          <w:szCs w:val="36"/>
          <w:u w:val="single"/>
        </w:rPr>
        <w:t xml:space="preserve">SOLICITUD </w:t>
      </w:r>
      <w:r>
        <w:rPr>
          <w:rFonts w:ascii="Arial" w:hAnsi="Arial" w:cs="Arial"/>
          <w:b/>
          <w:sz w:val="36"/>
          <w:szCs w:val="36"/>
          <w:u w:val="single"/>
        </w:rPr>
        <w:t>PARA</w:t>
      </w:r>
      <w:r w:rsidR="00305B32">
        <w:rPr>
          <w:rFonts w:ascii="Arial" w:hAnsi="Arial" w:cs="Arial"/>
          <w:b/>
          <w:sz w:val="36"/>
          <w:szCs w:val="36"/>
          <w:u w:val="single"/>
        </w:rPr>
        <w:t xml:space="preserve"> VOLUNTARIO Taiwá</w:t>
      </w:r>
      <w:r w:rsidRPr="00B9375E">
        <w:rPr>
          <w:rFonts w:ascii="Arial" w:hAnsi="Arial" w:cs="Arial"/>
          <w:b/>
          <w:sz w:val="36"/>
          <w:szCs w:val="36"/>
          <w:u w:val="single"/>
        </w:rPr>
        <w:t>nICDF</w:t>
      </w:r>
    </w:p>
    <w:tbl>
      <w:tblPr>
        <w:tblStyle w:val="Tablaconcuadrcula"/>
        <w:tblW w:w="516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78"/>
        <w:gridCol w:w="1380"/>
        <w:gridCol w:w="5245"/>
      </w:tblGrid>
      <w:tr w:rsidR="00D22F4C" w:rsidRPr="002968C6" w:rsidTr="00ED6C06">
        <w:trPr>
          <w:trHeight w:val="68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22F4C" w:rsidRPr="00C97C96" w:rsidRDefault="00D22F4C" w:rsidP="00900473">
            <w:pPr>
              <w:ind w:left="280" w:hangingChars="100" w:hanging="280"/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C97C96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1. </w:t>
            </w:r>
            <w:r w:rsidR="00B9375E" w:rsidRPr="00C97C96">
              <w:rPr>
                <w:rFonts w:ascii="Arial" w:hAnsi="Arial" w:cs="Arial"/>
                <w:b/>
                <w:sz w:val="28"/>
                <w:szCs w:val="28"/>
                <w:lang w:val="es-ES"/>
              </w:rPr>
              <w:t>DESCRIPCIÓN DE</w:t>
            </w:r>
            <w:ins w:id="1" w:author="user" w:date="2021-02-22T15:18:00Z">
              <w:r w:rsidR="00900473">
                <w:rPr>
                  <w:rFonts w:ascii="Arial" w:hAnsi="Arial" w:cs="Arial"/>
                  <w:b/>
                  <w:sz w:val="28"/>
                  <w:szCs w:val="28"/>
                  <w:lang w:val="es-ES"/>
                </w:rPr>
                <w:t xml:space="preserve">L TRABAJO </w:t>
              </w:r>
            </w:ins>
            <w:del w:id="2" w:author="user" w:date="2021-02-22T15:18:00Z">
              <w:r w:rsidR="00B9375E" w:rsidRPr="00C97C96" w:rsidDel="00900473">
                <w:rPr>
                  <w:rFonts w:ascii="Arial" w:hAnsi="Arial" w:cs="Arial"/>
                  <w:b/>
                  <w:sz w:val="28"/>
                  <w:szCs w:val="28"/>
                  <w:lang w:val="es-ES"/>
                </w:rPr>
                <w:delText xml:space="preserve"> LA TAREA </w:delText>
              </w:r>
            </w:del>
            <w:r w:rsidR="00B9375E" w:rsidRPr="00C97C96">
              <w:rPr>
                <w:rFonts w:ascii="Arial" w:hAnsi="Arial" w:cs="Arial"/>
                <w:b/>
                <w:sz w:val="28"/>
                <w:szCs w:val="28"/>
                <w:lang w:val="es-ES"/>
              </w:rPr>
              <w:t>DEL VOLUNTARIO SOLICITADO</w:t>
            </w:r>
            <w:r w:rsidRPr="00C97C96">
              <w:rPr>
                <w:rFonts w:ascii="Arial" w:hAnsi="Arial" w:cs="Arial"/>
                <w:b/>
                <w:sz w:val="28"/>
                <w:szCs w:val="28"/>
                <w:lang w:val="es-ES"/>
              </w:rPr>
              <w:br/>
            </w:r>
            <w:r w:rsidR="005E1D14" w:rsidRPr="005E1D14">
              <w:rPr>
                <w:rFonts w:ascii="Arial" w:hAnsi="Arial" w:cs="Arial"/>
                <w:b/>
                <w:szCs w:val="28"/>
                <w:lang w:val="es-ES"/>
              </w:rPr>
              <w:t>(</w:t>
            </w:r>
            <w:r w:rsidR="005E1D14">
              <w:rPr>
                <w:rFonts w:ascii="Arial" w:hAnsi="Arial" w:cs="Arial"/>
                <w:b/>
                <w:szCs w:val="28"/>
                <w:lang w:val="es-ES"/>
              </w:rPr>
              <w:t>Por favor c</w:t>
            </w:r>
            <w:r w:rsidR="005E1D14" w:rsidRPr="005E1D14">
              <w:rPr>
                <w:rFonts w:ascii="Arial" w:hAnsi="Arial" w:cs="Arial"/>
                <w:b/>
                <w:szCs w:val="28"/>
                <w:lang w:val="es-ES"/>
              </w:rPr>
              <w:t xml:space="preserve">omplete </w:t>
            </w:r>
            <w:r w:rsidR="005E1D14">
              <w:rPr>
                <w:rFonts w:ascii="Arial" w:hAnsi="Arial" w:cs="Arial"/>
                <w:b/>
                <w:szCs w:val="28"/>
                <w:lang w:val="es-ES"/>
              </w:rPr>
              <w:t>el formulario separado</w:t>
            </w:r>
            <w:r w:rsidR="005E1D14" w:rsidRPr="005E1D14">
              <w:rPr>
                <w:rFonts w:ascii="Arial" w:hAnsi="Arial" w:cs="Arial"/>
                <w:b/>
                <w:szCs w:val="28"/>
                <w:lang w:val="es-ES"/>
              </w:rPr>
              <w:t xml:space="preserve"> para cada puesto de voluntario)</w:t>
            </w:r>
          </w:p>
        </w:tc>
      </w:tr>
      <w:tr w:rsidR="00D22F4C" w:rsidRPr="002968C6" w:rsidTr="008161B9">
        <w:trPr>
          <w:trHeight w:val="917"/>
        </w:trPr>
        <w:tc>
          <w:tcPr>
            <w:tcW w:w="1655" w:type="pct"/>
            <w:vAlign w:val="center"/>
          </w:tcPr>
          <w:p w:rsidR="00D22F4C" w:rsidRPr="00C97C96" w:rsidRDefault="005E1D14">
            <w:pPr>
              <w:widowControl/>
              <w:spacing w:line="240" w:lineRule="atLeast"/>
              <w:jc w:val="both"/>
              <w:rPr>
                <w:rFonts w:ascii="Arial" w:eastAsia="PMingLiU" w:hAnsi="Arial" w:cs="Arial"/>
                <w:color w:val="020202"/>
                <w:kern w:val="0"/>
                <w:szCs w:val="24"/>
                <w:lang w:val="es-ES"/>
              </w:rPr>
            </w:pPr>
            <w:r>
              <w:rPr>
                <w:rFonts w:ascii="Arial" w:eastAsia="PMingLiU" w:hAnsi="Arial" w:cs="Arial"/>
                <w:color w:val="020202"/>
                <w:kern w:val="0"/>
                <w:szCs w:val="24"/>
                <w:lang w:val="es-ES" w:eastAsia="en-US"/>
              </w:rPr>
              <w:t>Nombre de la Organización A</w:t>
            </w:r>
            <w:r w:rsidRPr="00C97C96">
              <w:rPr>
                <w:rFonts w:ascii="Arial" w:eastAsia="PMingLiU" w:hAnsi="Arial" w:cs="Arial"/>
                <w:color w:val="020202"/>
                <w:kern w:val="0"/>
                <w:szCs w:val="24"/>
                <w:lang w:val="es-ES" w:eastAsia="en-US"/>
              </w:rPr>
              <w:t>nfitriona (</w:t>
            </w:r>
            <w:r>
              <w:rPr>
                <w:rFonts w:ascii="Arial" w:eastAsia="PMingLiU" w:hAnsi="Arial" w:cs="Arial"/>
                <w:color w:val="020202"/>
                <w:kern w:val="0"/>
                <w:szCs w:val="24"/>
                <w:lang w:val="es-ES" w:eastAsia="en-US"/>
              </w:rPr>
              <w:t>OA</w:t>
            </w:r>
            <w:r w:rsidRPr="00C97C96">
              <w:rPr>
                <w:rFonts w:ascii="Arial" w:eastAsia="PMingLiU" w:hAnsi="Arial" w:cs="Arial"/>
                <w:color w:val="020202"/>
                <w:kern w:val="0"/>
                <w:szCs w:val="24"/>
                <w:lang w:val="es-ES" w:eastAsia="en-US"/>
              </w:rPr>
              <w:t>) / Abrevia</w:t>
            </w:r>
            <w:r>
              <w:rPr>
                <w:rFonts w:ascii="Arial" w:eastAsia="PMingLiU" w:hAnsi="Arial" w:cs="Arial"/>
                <w:color w:val="020202"/>
                <w:kern w:val="0"/>
                <w:szCs w:val="24"/>
                <w:lang w:val="es-ES" w:eastAsia="en-US"/>
              </w:rPr>
              <w:t>ción</w:t>
            </w:r>
          </w:p>
        </w:tc>
        <w:tc>
          <w:tcPr>
            <w:tcW w:w="3345" w:type="pct"/>
            <w:gridSpan w:val="2"/>
          </w:tcPr>
          <w:p w:rsidR="00D22F4C" w:rsidRPr="00C97C96" w:rsidRDefault="00D22F4C" w:rsidP="00F5348C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</w:tc>
      </w:tr>
      <w:tr w:rsidR="00D22F4C" w:rsidRPr="008161B9" w:rsidTr="008161B9">
        <w:trPr>
          <w:trHeight w:val="567"/>
        </w:trPr>
        <w:tc>
          <w:tcPr>
            <w:tcW w:w="1655" w:type="pct"/>
            <w:vAlign w:val="center"/>
          </w:tcPr>
          <w:p w:rsidR="00D22F4C" w:rsidRPr="008161B9" w:rsidRDefault="005E1D14" w:rsidP="002C10EB">
            <w:pPr>
              <w:jc w:val="both"/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Título de</w:t>
            </w:r>
            <w:r w:rsidR="002C10EB">
              <w:rPr>
                <w:rFonts w:ascii="Arial" w:hAnsi="Arial" w:cs="Arial"/>
              </w:rPr>
              <w:t>l Trabajo</w:t>
            </w:r>
          </w:p>
        </w:tc>
        <w:tc>
          <w:tcPr>
            <w:tcW w:w="3345" w:type="pct"/>
            <w:gridSpan w:val="2"/>
            <w:vAlign w:val="center"/>
          </w:tcPr>
          <w:p w:rsidR="00D22F4C" w:rsidRPr="008161B9" w:rsidRDefault="00D22F4C" w:rsidP="007E760E">
            <w:pPr>
              <w:jc w:val="both"/>
              <w:rPr>
                <w:rFonts w:ascii="Arial" w:eastAsia="PMingLiU" w:hAnsi="Arial" w:cs="Arial"/>
                <w:color w:val="000000" w:themeColor="text1"/>
              </w:rPr>
            </w:pPr>
          </w:p>
        </w:tc>
      </w:tr>
      <w:tr w:rsidR="00D22F4C" w:rsidRPr="002968C6" w:rsidTr="008161B9">
        <w:trPr>
          <w:trHeight w:val="567"/>
        </w:trPr>
        <w:tc>
          <w:tcPr>
            <w:tcW w:w="1655" w:type="pct"/>
            <w:vAlign w:val="center"/>
          </w:tcPr>
          <w:p w:rsidR="00D22F4C" w:rsidRPr="008161B9" w:rsidRDefault="007D39BB" w:rsidP="00CB2207">
            <w:pPr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</w:rPr>
            </w:pPr>
            <w:r>
              <w:rPr>
                <w:rFonts w:ascii="Arial" w:eastAsia="PMingLiU" w:hAnsi="Arial" w:cs="Arial"/>
                <w:color w:val="000000" w:themeColor="text1"/>
                <w:kern w:val="0"/>
                <w:szCs w:val="24"/>
              </w:rPr>
              <w:t>Ubicació</w:t>
            </w:r>
            <w:r w:rsidR="005E1D14">
              <w:rPr>
                <w:rFonts w:ascii="Arial" w:eastAsia="PMingLiU" w:hAnsi="Arial" w:cs="Arial"/>
                <w:color w:val="000000" w:themeColor="text1"/>
                <w:kern w:val="0"/>
                <w:szCs w:val="24"/>
              </w:rPr>
              <w:t xml:space="preserve">n </w:t>
            </w:r>
            <w:r w:rsidR="002C10EB">
              <w:rPr>
                <w:rFonts w:ascii="Arial" w:hAnsi="Arial" w:cs="Arial"/>
              </w:rPr>
              <w:t>del Trabajo</w:t>
            </w:r>
            <w:r w:rsidR="002C10EB" w:rsidDel="002C10EB">
              <w:rPr>
                <w:rFonts w:ascii="Arial" w:eastAsia="PMingLiU" w:hAnsi="Arial" w:cs="Arial"/>
                <w:color w:val="000000" w:themeColor="text1"/>
                <w:kern w:val="0"/>
                <w:szCs w:val="24"/>
              </w:rPr>
              <w:t xml:space="preserve"> </w:t>
            </w:r>
            <w:r w:rsidR="005E1D14">
              <w:rPr>
                <w:rFonts w:ascii="Arial" w:eastAsia="PMingLiU" w:hAnsi="Arial" w:cs="Arial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3345" w:type="pct"/>
            <w:gridSpan w:val="2"/>
            <w:vAlign w:val="center"/>
          </w:tcPr>
          <w:p w:rsidR="00D22F4C" w:rsidRPr="00CB2207" w:rsidRDefault="00D22F4C" w:rsidP="00CB2207">
            <w:pPr>
              <w:jc w:val="both"/>
              <w:rPr>
                <w:rFonts w:ascii="Arial" w:hAnsi="Arial" w:cs="Arial"/>
                <w:u w:val="single"/>
                <w:lang w:val="es-ES"/>
              </w:rPr>
            </w:pPr>
            <w:r w:rsidRPr="00CB2207">
              <w:rPr>
                <w:rFonts w:ascii="Arial" w:hAnsi="Arial" w:cs="Arial"/>
                <w:u w:val="single"/>
                <w:lang w:val="es-ES"/>
              </w:rPr>
              <w:t xml:space="preserve">   </w:t>
            </w:r>
            <w:r w:rsidR="0006158B">
              <w:rPr>
                <w:rFonts w:ascii="Arial" w:hAnsi="Arial" w:cs="Arial"/>
                <w:u w:val="single"/>
                <w:lang w:val="es-ES"/>
              </w:rPr>
              <w:t xml:space="preserve">    </w:t>
            </w:r>
            <w:r w:rsidRPr="00CB2207">
              <w:rPr>
                <w:rFonts w:ascii="Arial" w:hAnsi="Arial" w:cs="Arial"/>
                <w:u w:val="single"/>
                <w:lang w:val="es-ES"/>
              </w:rPr>
              <w:t xml:space="preserve"> </w:t>
            </w:r>
            <w:r w:rsidR="002C10EB" w:rsidRPr="00CB2207">
              <w:rPr>
                <w:rFonts w:ascii="Arial" w:hAnsi="Arial" w:cs="Arial"/>
                <w:u w:val="single"/>
                <w:lang w:val="es-ES"/>
              </w:rPr>
              <w:t xml:space="preserve">   </w:t>
            </w:r>
            <w:r w:rsidRPr="00CB2207">
              <w:rPr>
                <w:rFonts w:ascii="Arial" w:hAnsi="Arial" w:cs="Arial"/>
                <w:u w:val="single"/>
                <w:lang w:val="es-ES"/>
              </w:rPr>
              <w:t xml:space="preserve">   </w:t>
            </w:r>
            <w:r w:rsidRPr="00CB2207">
              <w:rPr>
                <w:rFonts w:ascii="Arial" w:hAnsi="Arial" w:cs="Arial"/>
                <w:lang w:val="es-ES"/>
              </w:rPr>
              <w:t>(</w:t>
            </w:r>
            <w:r w:rsidR="005E1D14" w:rsidRPr="00CB2207">
              <w:rPr>
                <w:rFonts w:ascii="Arial" w:hAnsi="Arial" w:cs="Arial"/>
                <w:lang w:val="es-ES"/>
              </w:rPr>
              <w:t>Pueblo</w:t>
            </w:r>
            <w:r w:rsidRPr="00CB2207">
              <w:rPr>
                <w:rFonts w:ascii="Arial" w:hAnsi="Arial" w:cs="Arial"/>
                <w:lang w:val="es-ES"/>
              </w:rPr>
              <w:t>)</w:t>
            </w:r>
            <w:r w:rsidRPr="00CB2207">
              <w:rPr>
                <w:rFonts w:ascii="Arial" w:hAnsi="Arial" w:cs="Arial"/>
                <w:u w:val="single"/>
                <w:lang w:val="es-ES"/>
              </w:rPr>
              <w:t xml:space="preserve">    </w:t>
            </w:r>
            <w:r w:rsidRPr="00CB2207">
              <w:rPr>
                <w:rFonts w:ascii="Arial" w:hAnsi="Arial" w:cs="Arial"/>
                <w:lang w:val="es-ES"/>
              </w:rPr>
              <w:t>(Ci</w:t>
            </w:r>
            <w:r w:rsidR="005E1D14" w:rsidRPr="00CB2207">
              <w:rPr>
                <w:rFonts w:ascii="Arial" w:hAnsi="Arial" w:cs="Arial"/>
                <w:lang w:val="es-ES"/>
              </w:rPr>
              <w:t>udad</w:t>
            </w:r>
            <w:r w:rsidRPr="00CB2207">
              <w:rPr>
                <w:rFonts w:ascii="Arial" w:hAnsi="Arial" w:cs="Arial"/>
                <w:lang w:val="es-ES"/>
              </w:rPr>
              <w:t>)</w:t>
            </w:r>
            <w:r w:rsidRPr="00CB2207">
              <w:rPr>
                <w:rFonts w:ascii="Arial" w:hAnsi="Arial" w:cs="Arial"/>
                <w:u w:val="single"/>
                <w:lang w:val="es-ES"/>
              </w:rPr>
              <w:t xml:space="preserve">     </w:t>
            </w:r>
            <w:r w:rsidR="005E1D14" w:rsidRPr="00CB2207">
              <w:rPr>
                <w:rFonts w:ascii="Arial" w:hAnsi="Arial" w:cs="Arial"/>
                <w:u w:val="single"/>
                <w:lang w:val="es-ES"/>
              </w:rPr>
              <w:t xml:space="preserve">    </w:t>
            </w:r>
            <w:r w:rsidR="002C10EB" w:rsidRPr="00CB2207">
              <w:rPr>
                <w:rFonts w:ascii="Arial" w:hAnsi="Arial" w:cs="Arial"/>
                <w:u w:val="single"/>
                <w:lang w:val="es-ES"/>
              </w:rPr>
              <w:t xml:space="preserve">      </w:t>
            </w:r>
            <w:r w:rsidR="002C10EB" w:rsidRPr="00CB2207">
              <w:rPr>
                <w:rFonts w:ascii="Arial" w:hAnsi="Arial" w:cs="Arial"/>
                <w:lang w:val="es-ES"/>
              </w:rPr>
              <w:t>_____________</w:t>
            </w:r>
            <w:r w:rsidRPr="00CB2207">
              <w:rPr>
                <w:rFonts w:ascii="Arial" w:hAnsi="Arial" w:cs="Arial"/>
                <w:lang w:val="es-ES"/>
              </w:rPr>
              <w:t>(</w:t>
            </w:r>
            <w:r w:rsidR="005E1D14" w:rsidRPr="00CB2207">
              <w:rPr>
                <w:rFonts w:ascii="Arial" w:hAnsi="Arial" w:cs="Arial"/>
                <w:lang w:val="es-ES"/>
              </w:rPr>
              <w:t>Departamento</w:t>
            </w:r>
            <w:r w:rsidRPr="00CB2207">
              <w:rPr>
                <w:rFonts w:ascii="Arial" w:hAnsi="Arial" w:cs="Arial"/>
                <w:lang w:val="es-ES"/>
              </w:rPr>
              <w:t>)</w:t>
            </w:r>
            <w:r w:rsidR="002C10EB" w:rsidRPr="00CB2207">
              <w:rPr>
                <w:rFonts w:ascii="Arial" w:hAnsi="Arial" w:cs="Arial"/>
                <w:u w:val="single"/>
                <w:lang w:val="es-ES"/>
              </w:rPr>
              <w:t xml:space="preserve"> </w:t>
            </w:r>
            <w:r w:rsidR="0006158B">
              <w:rPr>
                <w:rFonts w:ascii="Arial" w:hAnsi="Arial" w:cs="Arial"/>
                <w:u w:val="single"/>
                <w:lang w:val="es-ES"/>
              </w:rPr>
              <w:t xml:space="preserve"> </w:t>
            </w:r>
            <w:r w:rsidR="002C10EB" w:rsidRPr="00CB2207">
              <w:rPr>
                <w:rFonts w:ascii="Arial" w:hAnsi="Arial" w:cs="Arial"/>
                <w:u w:val="single"/>
                <w:lang w:val="es-ES"/>
              </w:rPr>
              <w:t xml:space="preserve"> Paraguay</w:t>
            </w:r>
            <w:r w:rsidR="0006158B">
              <w:rPr>
                <w:rFonts w:ascii="Arial" w:hAnsi="Arial" w:cs="Arial"/>
                <w:u w:val="single"/>
                <w:lang w:val="es-ES"/>
              </w:rPr>
              <w:t xml:space="preserve">  </w:t>
            </w:r>
            <w:r w:rsidR="002C10EB" w:rsidRPr="00CB2207">
              <w:rPr>
                <w:rFonts w:ascii="Arial" w:hAnsi="Arial" w:cs="Arial"/>
                <w:lang w:val="es-ES"/>
              </w:rPr>
              <w:t xml:space="preserve"> (</w:t>
            </w:r>
            <w:r w:rsidR="0006158B" w:rsidRPr="00CB2207">
              <w:rPr>
                <w:rFonts w:ascii="Arial" w:hAnsi="Arial" w:cs="Arial"/>
                <w:lang w:val="es-ES"/>
              </w:rPr>
              <w:t>País</w:t>
            </w:r>
            <w:r w:rsidR="002C10EB" w:rsidRPr="00CB2207">
              <w:rPr>
                <w:rFonts w:ascii="Arial" w:hAnsi="Arial" w:cs="Arial"/>
                <w:lang w:val="es-ES"/>
              </w:rPr>
              <w:t>)</w:t>
            </w:r>
          </w:p>
        </w:tc>
      </w:tr>
      <w:tr w:rsidR="00D22F4C" w:rsidRPr="002968C6" w:rsidTr="00ED6C06">
        <w:trPr>
          <w:trHeight w:val="421"/>
        </w:trPr>
        <w:tc>
          <w:tcPr>
            <w:tcW w:w="1655" w:type="pct"/>
            <w:vAlign w:val="center"/>
          </w:tcPr>
          <w:p w:rsidR="00D22F4C" w:rsidRPr="008161B9" w:rsidRDefault="00D22F4C">
            <w:pPr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</w:rPr>
            </w:pPr>
            <w:r w:rsidRPr="008161B9">
              <w:rPr>
                <w:rFonts w:ascii="Arial" w:eastAsia="PMingLiU" w:hAnsi="Arial" w:cs="Arial"/>
                <w:color w:val="000000" w:themeColor="text1"/>
              </w:rPr>
              <w:t>Pro</w:t>
            </w:r>
            <w:r w:rsidR="00C82ECC">
              <w:rPr>
                <w:rFonts w:ascii="Arial" w:eastAsia="PMingLiU" w:hAnsi="Arial" w:cs="Arial"/>
                <w:color w:val="000000" w:themeColor="text1"/>
              </w:rPr>
              <w:t>y</w:t>
            </w:r>
            <w:r w:rsidRPr="008161B9">
              <w:rPr>
                <w:rFonts w:ascii="Arial" w:eastAsia="PMingLiU" w:hAnsi="Arial" w:cs="Arial"/>
                <w:color w:val="000000" w:themeColor="text1"/>
              </w:rPr>
              <w:t>ect</w:t>
            </w:r>
            <w:r w:rsidR="005E1D14">
              <w:rPr>
                <w:rFonts w:ascii="Arial" w:eastAsia="PMingLiU" w:hAnsi="Arial" w:cs="Arial"/>
                <w:color w:val="000000" w:themeColor="text1"/>
              </w:rPr>
              <w:t>o</w:t>
            </w:r>
            <w:r w:rsidRPr="008161B9">
              <w:rPr>
                <w:rFonts w:ascii="Arial" w:eastAsia="PMingLiU" w:hAnsi="Arial" w:cs="Arial"/>
                <w:color w:val="000000" w:themeColor="text1"/>
              </w:rPr>
              <w:t xml:space="preserve">/ </w:t>
            </w:r>
            <w:r w:rsidR="007D39BB">
              <w:rPr>
                <w:rFonts w:ascii="Arial" w:eastAsia="PMingLiU" w:hAnsi="Arial" w:cs="Arial"/>
                <w:color w:val="000000" w:themeColor="text1"/>
              </w:rPr>
              <w:t>Área</w:t>
            </w:r>
            <w:r w:rsidR="005E1D14">
              <w:rPr>
                <w:rFonts w:ascii="Arial" w:eastAsia="PMingLiU" w:hAnsi="Arial" w:cs="Arial"/>
                <w:color w:val="000000" w:themeColor="text1"/>
              </w:rPr>
              <w:t xml:space="preserve"> del Programa</w:t>
            </w:r>
          </w:p>
        </w:tc>
        <w:tc>
          <w:tcPr>
            <w:tcW w:w="3345" w:type="pct"/>
            <w:gridSpan w:val="2"/>
            <w:vAlign w:val="bottom"/>
          </w:tcPr>
          <w:p w:rsidR="00D22F4C" w:rsidRPr="00C97C96" w:rsidRDefault="00740729" w:rsidP="007E760E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32588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DE6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944933" w:rsidRPr="00C97C96">
              <w:rPr>
                <w:rFonts w:ascii="Arial" w:hAnsi="Arial" w:cs="Arial"/>
                <w:lang w:val="es-ES"/>
              </w:rPr>
              <w:t>Educa</w:t>
            </w:r>
            <w:r w:rsidR="005E1D14" w:rsidRPr="00C97C96">
              <w:rPr>
                <w:rFonts w:ascii="Arial" w:hAnsi="Arial" w:cs="Arial"/>
                <w:lang w:val="es-ES"/>
              </w:rPr>
              <w:t>c</w:t>
            </w:r>
            <w:r w:rsidR="00944933" w:rsidRPr="00C97C96">
              <w:rPr>
                <w:rFonts w:ascii="Arial" w:hAnsi="Arial" w:cs="Arial"/>
                <w:lang w:val="es-ES"/>
              </w:rPr>
              <w:t>i</w:t>
            </w:r>
            <w:r w:rsidR="005E1D14" w:rsidRPr="00C97C96">
              <w:rPr>
                <w:rFonts w:ascii="Arial" w:hAnsi="Arial" w:cs="Arial"/>
                <w:lang w:val="es-ES"/>
              </w:rPr>
              <w:t>ó</w:t>
            </w:r>
            <w:r w:rsidR="00944933" w:rsidRPr="00C97C96">
              <w:rPr>
                <w:rFonts w:ascii="Arial" w:hAnsi="Arial" w:cs="Arial"/>
                <w:lang w:val="es-ES"/>
              </w:rPr>
              <w:t>n</w:t>
            </w:r>
          </w:p>
          <w:p w:rsidR="00944933" w:rsidRPr="00C97C96" w:rsidRDefault="00740729" w:rsidP="007E760E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23785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86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572486" w:rsidRPr="00C97C96">
              <w:rPr>
                <w:rFonts w:ascii="Arial" w:hAnsi="Arial" w:cs="Arial"/>
                <w:lang w:val="es-ES"/>
              </w:rPr>
              <w:t>Comput</w:t>
            </w:r>
            <w:r w:rsidR="005E1D14" w:rsidRPr="00C97C96">
              <w:rPr>
                <w:rFonts w:ascii="Arial" w:hAnsi="Arial" w:cs="Arial"/>
                <w:lang w:val="es-ES"/>
              </w:rPr>
              <w:t>ación</w:t>
            </w:r>
            <w:r w:rsidR="00572486" w:rsidRPr="00C97C96">
              <w:rPr>
                <w:rFonts w:ascii="Arial" w:hAnsi="Arial" w:cs="Arial"/>
                <w:lang w:val="es-ES"/>
              </w:rPr>
              <w:t>/</w:t>
            </w:r>
            <w:r w:rsidR="005E1D14" w:rsidRPr="00C97C96">
              <w:rPr>
                <w:rFonts w:ascii="Arial" w:hAnsi="Arial" w:cs="Arial"/>
                <w:lang w:val="es-ES"/>
              </w:rPr>
              <w:t>TIC</w:t>
            </w:r>
            <w:r w:rsidR="00572486" w:rsidRPr="00C97C96">
              <w:rPr>
                <w:rFonts w:ascii="Arial" w:hAnsi="Arial" w:cs="Arial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lang w:val="es-ES"/>
                </w:rPr>
                <w:id w:val="52490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DE6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473085" w:rsidRPr="00C97C96">
              <w:rPr>
                <w:rFonts w:ascii="Arial" w:hAnsi="Arial" w:cs="Arial"/>
                <w:lang w:val="es-ES"/>
              </w:rPr>
              <w:t>Salud Pública</w:t>
            </w:r>
            <w:r w:rsidR="00572486" w:rsidRPr="00C97C96">
              <w:rPr>
                <w:rFonts w:ascii="Arial" w:hAnsi="Arial" w:cs="Arial"/>
                <w:lang w:val="es-ES"/>
              </w:rPr>
              <w:t>/</w:t>
            </w:r>
            <w:r w:rsidR="00473085">
              <w:rPr>
                <w:rFonts w:ascii="Arial" w:hAnsi="Arial" w:cs="Arial"/>
                <w:lang w:val="es-ES"/>
              </w:rPr>
              <w:t>Atención Medica</w:t>
            </w:r>
          </w:p>
          <w:p w:rsidR="00572486" w:rsidRPr="00C97C96" w:rsidRDefault="00740729" w:rsidP="007E760E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120335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86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572486" w:rsidRPr="00C97C96">
              <w:rPr>
                <w:rFonts w:ascii="Arial" w:hAnsi="Arial" w:cs="Arial"/>
                <w:lang w:val="es-ES"/>
              </w:rPr>
              <w:t>Agricultur</w:t>
            </w:r>
            <w:r w:rsidR="00473085" w:rsidRPr="00C97C96">
              <w:rPr>
                <w:rFonts w:ascii="Arial" w:hAnsi="Arial" w:cs="Arial"/>
                <w:lang w:val="es-ES"/>
              </w:rPr>
              <w:t>a</w:t>
            </w:r>
          </w:p>
          <w:p w:rsidR="00572486" w:rsidRPr="00C97C96" w:rsidRDefault="00740729" w:rsidP="007E760E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21473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60E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473085" w:rsidRPr="00C97C96">
              <w:rPr>
                <w:rFonts w:ascii="Arial" w:hAnsi="Arial" w:cs="Arial"/>
                <w:lang w:val="es-ES"/>
              </w:rPr>
              <w:t>Otros</w:t>
            </w:r>
            <w:r w:rsidR="00572486" w:rsidRPr="00C97C96">
              <w:rPr>
                <w:rFonts w:ascii="Arial" w:hAnsi="Arial" w:cs="Arial"/>
                <w:lang w:val="es-ES"/>
              </w:rPr>
              <w:t xml:space="preserve">, </w:t>
            </w:r>
            <w:r w:rsidR="00473085" w:rsidRPr="00C97C96">
              <w:rPr>
                <w:rFonts w:ascii="Arial" w:hAnsi="Arial" w:cs="Arial"/>
                <w:lang w:val="es-ES"/>
              </w:rPr>
              <w:t>favor especificar</w:t>
            </w:r>
            <w:r w:rsidR="00572486" w:rsidRPr="00C97C96">
              <w:rPr>
                <w:rFonts w:ascii="Arial" w:hAnsi="Arial" w:cs="Arial"/>
                <w:lang w:val="es-ES"/>
              </w:rPr>
              <w:t>:</w:t>
            </w:r>
          </w:p>
          <w:p w:rsidR="00BF0A46" w:rsidRPr="00C97C96" w:rsidRDefault="00BF0A46" w:rsidP="00BF0A46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C97C96">
              <w:rPr>
                <w:rFonts w:ascii="Arial" w:hAnsi="Arial" w:cs="Arial"/>
                <w:sz w:val="20"/>
                <w:lang w:val="es-ES"/>
              </w:rPr>
              <w:t>*</w:t>
            </w:r>
            <w:r w:rsidR="00473085" w:rsidRPr="00C97C96">
              <w:rPr>
                <w:rFonts w:ascii="Arial" w:hAnsi="Arial" w:cs="Arial"/>
                <w:sz w:val="20"/>
                <w:lang w:val="es-ES"/>
              </w:rPr>
              <w:t>Tenga en cuenta que los voluntarios enviados a países de habla hispana asistirán a un programa de capacitación en idiomas de cuatro semanas antes de comenzar sus servicios.</w:t>
            </w:r>
          </w:p>
        </w:tc>
      </w:tr>
      <w:tr w:rsidR="00D22F4C" w:rsidRPr="008161B9" w:rsidTr="00ED6C06">
        <w:trPr>
          <w:trHeight w:val="567"/>
        </w:trPr>
        <w:tc>
          <w:tcPr>
            <w:tcW w:w="1655" w:type="pct"/>
            <w:vAlign w:val="center"/>
          </w:tcPr>
          <w:p w:rsidR="00D22F4C" w:rsidRPr="008161B9" w:rsidRDefault="00473085" w:rsidP="00C97C96">
            <w:pPr>
              <w:rPr>
                <w:rFonts w:ascii="Arial" w:eastAsia="PMingLiU" w:hAnsi="Arial" w:cs="Arial"/>
                <w:color w:val="000000" w:themeColor="text1"/>
              </w:rPr>
            </w:pPr>
            <w:r w:rsidRPr="00473085">
              <w:rPr>
                <w:rFonts w:ascii="Arial" w:eastAsia="PMingLiU" w:hAnsi="Arial" w:cs="Arial"/>
                <w:color w:val="000000" w:themeColor="text1"/>
              </w:rPr>
              <w:t>Número de voluntarios requeridos</w:t>
            </w:r>
          </w:p>
        </w:tc>
        <w:tc>
          <w:tcPr>
            <w:tcW w:w="3345" w:type="pct"/>
            <w:gridSpan w:val="2"/>
            <w:vAlign w:val="center"/>
          </w:tcPr>
          <w:p w:rsidR="00D22F4C" w:rsidRPr="008161B9" w:rsidRDefault="00D22F4C" w:rsidP="00BE2E58">
            <w:pPr>
              <w:jc w:val="both"/>
              <w:rPr>
                <w:rFonts w:ascii="Arial" w:hAnsi="Arial" w:cs="Arial"/>
              </w:rPr>
            </w:pPr>
          </w:p>
        </w:tc>
      </w:tr>
      <w:tr w:rsidR="00D22F4C" w:rsidRPr="008161B9" w:rsidTr="005F6A96">
        <w:trPr>
          <w:trHeight w:val="1410"/>
        </w:trPr>
        <w:tc>
          <w:tcPr>
            <w:tcW w:w="1655" w:type="pct"/>
            <w:vAlign w:val="center"/>
          </w:tcPr>
          <w:p w:rsidR="00D22F4C" w:rsidRPr="00C97C96" w:rsidRDefault="00473085">
            <w:pPr>
              <w:jc w:val="both"/>
              <w:rPr>
                <w:rFonts w:ascii="Arial" w:eastAsia="PMingLiU" w:hAnsi="Arial" w:cs="Arial"/>
                <w:color w:val="000000" w:themeColor="text1"/>
                <w:lang w:val="es-ES"/>
              </w:rPr>
            </w:pPr>
            <w:r w:rsidRPr="00C97C96">
              <w:rPr>
                <w:rFonts w:ascii="Arial" w:eastAsia="PMingLiU" w:hAnsi="Arial" w:cs="Arial"/>
                <w:color w:val="000000" w:themeColor="text1"/>
                <w:lang w:val="es-ES"/>
              </w:rPr>
              <w:t>Fecha</w:t>
            </w:r>
            <w:r>
              <w:rPr>
                <w:rFonts w:ascii="Arial" w:eastAsia="PMingLiU" w:hAnsi="Arial" w:cs="Arial"/>
                <w:color w:val="000000" w:themeColor="text1"/>
                <w:lang w:val="es-ES"/>
              </w:rPr>
              <w:t xml:space="preserve"> preferida para el</w:t>
            </w:r>
            <w:r w:rsidRPr="00C97C96">
              <w:rPr>
                <w:rFonts w:ascii="Arial" w:eastAsia="PMingLiU" w:hAnsi="Arial" w:cs="Arial"/>
                <w:color w:val="000000" w:themeColor="text1"/>
                <w:lang w:val="es-ES"/>
              </w:rPr>
              <w:t xml:space="preserve"> inicio de la asignación</w:t>
            </w:r>
            <w:r w:rsidR="005F6A96" w:rsidRPr="00C97C96">
              <w:rPr>
                <w:rFonts w:ascii="Arial" w:eastAsia="PMingLiU" w:hAnsi="Arial" w:cs="Arial"/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3345" w:type="pct"/>
            <w:gridSpan w:val="2"/>
            <w:vAlign w:val="center"/>
          </w:tcPr>
          <w:p w:rsidR="00284DE6" w:rsidRPr="00C97C96" w:rsidRDefault="00740729" w:rsidP="00C97C96">
            <w:pPr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 w:hint="eastAsia"/>
                  <w:lang w:val="es-ES"/>
                </w:rPr>
                <w:id w:val="-197505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5F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284DE6" w:rsidRPr="00C97C96">
              <w:rPr>
                <w:rFonts w:ascii="Arial" w:hAnsi="Arial" w:cs="Arial"/>
                <w:lang w:val="es-ES"/>
              </w:rPr>
              <w:t>Sept</w:t>
            </w:r>
            <w:r w:rsidR="00473085" w:rsidRPr="00C97C96">
              <w:rPr>
                <w:rFonts w:ascii="Arial" w:hAnsi="Arial" w:cs="Arial"/>
                <w:lang w:val="es-ES"/>
              </w:rPr>
              <w:t>iembre</w:t>
            </w:r>
            <w:r w:rsidR="00284DE6" w:rsidRPr="00C97C96">
              <w:rPr>
                <w:rFonts w:ascii="Arial" w:hAnsi="Arial" w:cs="Arial"/>
                <w:lang w:val="es-ES"/>
              </w:rPr>
              <w:t>,</w:t>
            </w:r>
            <w:r w:rsidR="000C1A6F" w:rsidRPr="00C97C96">
              <w:rPr>
                <w:rFonts w:ascii="Arial" w:hAnsi="Arial" w:cs="Arial"/>
                <w:lang w:val="es-ES"/>
              </w:rPr>
              <w:t>202</w:t>
            </w:r>
            <w:r w:rsidR="000C1A6F">
              <w:rPr>
                <w:rFonts w:ascii="Arial" w:hAnsi="Arial" w:cs="Arial"/>
                <w:lang w:val="es-ES"/>
              </w:rPr>
              <w:t>1</w:t>
            </w:r>
            <w:r w:rsidR="000C1A6F" w:rsidRPr="00C97C96">
              <w:rPr>
                <w:rFonts w:ascii="Arial" w:hAnsi="Arial" w:cs="Arial"/>
                <w:lang w:val="es-ES"/>
              </w:rPr>
              <w:t xml:space="preserve">  </w:t>
            </w:r>
          </w:p>
          <w:p w:rsidR="00D22F4C" w:rsidRPr="008161B9" w:rsidRDefault="00740729">
            <w:pPr>
              <w:spacing w:beforeLines="50" w:before="18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100309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D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4DE6">
              <w:rPr>
                <w:rFonts w:ascii="Arial" w:hAnsi="Arial" w:cs="Arial"/>
              </w:rPr>
              <w:t>Ot</w:t>
            </w:r>
            <w:r w:rsidR="00473085">
              <w:rPr>
                <w:rFonts w:ascii="Arial" w:hAnsi="Arial" w:cs="Arial"/>
              </w:rPr>
              <w:t>ros,</w:t>
            </w:r>
            <w:r w:rsidR="00284DE6">
              <w:rPr>
                <w:rFonts w:ascii="Arial" w:hAnsi="Arial" w:cs="Arial"/>
              </w:rPr>
              <w:t xml:space="preserve"> </w:t>
            </w:r>
            <w:r w:rsidR="00473085">
              <w:rPr>
                <w:rFonts w:ascii="Arial" w:hAnsi="Arial" w:cs="Arial"/>
              </w:rPr>
              <w:t>favor especificar</w:t>
            </w:r>
            <w:r w:rsidR="005F6A96">
              <w:rPr>
                <w:rFonts w:ascii="Arial" w:hAnsi="Arial" w:cs="Arial" w:hint="eastAsia"/>
              </w:rPr>
              <w:t xml:space="preserve"> </w:t>
            </w:r>
            <w:r w:rsidR="005F6A96" w:rsidRPr="005F6A96">
              <w:rPr>
                <w:rFonts w:ascii="Arial" w:hAnsi="Arial" w:cs="Arial" w:hint="eastAsia"/>
                <w:u w:val="single"/>
              </w:rPr>
              <w:t xml:space="preserve">             </w:t>
            </w:r>
            <w:r w:rsidR="005F6A96">
              <w:rPr>
                <w:rFonts w:ascii="Arial" w:hAnsi="Arial" w:cs="Arial" w:hint="eastAsia"/>
              </w:rPr>
              <w:t xml:space="preserve"> </w:t>
            </w:r>
          </w:p>
        </w:tc>
      </w:tr>
      <w:tr w:rsidR="00D22F4C" w:rsidRPr="002968C6" w:rsidTr="00ED6C06">
        <w:trPr>
          <w:trHeight w:val="421"/>
        </w:trPr>
        <w:tc>
          <w:tcPr>
            <w:tcW w:w="1655" w:type="pct"/>
            <w:vAlign w:val="center"/>
          </w:tcPr>
          <w:p w:rsidR="00D22F4C" w:rsidRPr="008161B9" w:rsidRDefault="00473085" w:rsidP="00C97C96">
            <w:pPr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</w:rPr>
              <w:t>Periodo esperado de asignación</w:t>
            </w:r>
          </w:p>
        </w:tc>
        <w:tc>
          <w:tcPr>
            <w:tcW w:w="3345" w:type="pct"/>
            <w:gridSpan w:val="2"/>
            <w:vAlign w:val="bottom"/>
          </w:tcPr>
          <w:p w:rsidR="004D1AA2" w:rsidRPr="00C97C96" w:rsidRDefault="00740729" w:rsidP="007E760E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85597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1B9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473085" w:rsidRPr="00C97C96">
              <w:rPr>
                <w:rFonts w:ascii="Arial" w:hAnsi="Arial" w:cs="Arial"/>
                <w:lang w:val="es-ES"/>
              </w:rPr>
              <w:t>Un año (para voluntarios a largo plazo</w:t>
            </w:r>
            <w:r w:rsidR="00473085">
              <w:rPr>
                <w:rFonts w:ascii="Arial" w:hAnsi="Arial" w:cs="Arial"/>
                <w:lang w:val="es-ES"/>
              </w:rPr>
              <w:t>)</w:t>
            </w:r>
          </w:p>
          <w:p w:rsidR="004D1AA2" w:rsidRPr="00C97C96" w:rsidRDefault="00740729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181998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1B9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473085" w:rsidRPr="00C97C96">
              <w:rPr>
                <w:rFonts w:ascii="Arial" w:hAnsi="Arial" w:cs="Arial"/>
                <w:lang w:val="es-ES"/>
              </w:rPr>
              <w:t>Otros</w:t>
            </w:r>
            <w:r w:rsidR="008161B9" w:rsidRPr="00C97C96">
              <w:rPr>
                <w:rFonts w:ascii="Arial" w:hAnsi="Arial" w:cs="Arial"/>
                <w:lang w:val="es-ES"/>
              </w:rPr>
              <w:t>,</w:t>
            </w:r>
            <w:r w:rsidR="007A480E">
              <w:rPr>
                <w:rFonts w:ascii="Arial" w:hAnsi="Arial" w:cs="Arial"/>
                <w:lang w:val="es-ES"/>
              </w:rPr>
              <w:t xml:space="preserve"> </w:t>
            </w:r>
            <w:r w:rsidR="00473085" w:rsidRPr="00C97C96">
              <w:rPr>
                <w:rFonts w:ascii="Arial" w:hAnsi="Arial" w:cs="Arial"/>
                <w:lang w:val="es-ES"/>
              </w:rPr>
              <w:t>especificar</w:t>
            </w:r>
            <w:r w:rsidR="008161B9" w:rsidRPr="00C97C96">
              <w:rPr>
                <w:rFonts w:ascii="Arial" w:hAnsi="Arial" w:cs="Arial"/>
                <w:lang w:val="es-ES"/>
              </w:rPr>
              <w:t>:</w:t>
            </w:r>
            <w:r w:rsidR="008161B9" w:rsidRPr="00C97C96">
              <w:rPr>
                <w:rFonts w:ascii="Arial" w:hAnsi="Arial" w:cs="Arial"/>
                <w:u w:val="single"/>
                <w:lang w:val="es-ES"/>
              </w:rPr>
              <w:t xml:space="preserve"> </w:t>
            </w:r>
            <w:r w:rsidR="007A480E">
              <w:rPr>
                <w:rFonts w:ascii="Arial" w:hAnsi="Arial" w:cs="Arial"/>
                <w:u w:val="single"/>
                <w:lang w:val="es-ES"/>
              </w:rPr>
              <w:t xml:space="preserve">     </w:t>
            </w:r>
            <w:r w:rsidR="008161B9" w:rsidRPr="00C97C96">
              <w:rPr>
                <w:rFonts w:ascii="Arial" w:hAnsi="Arial" w:cs="Arial"/>
                <w:lang w:val="es-ES"/>
              </w:rPr>
              <w:t>(</w:t>
            </w:r>
            <w:r w:rsidR="00811FE3" w:rsidRPr="00C97C96">
              <w:rPr>
                <w:rFonts w:ascii="Arial" w:hAnsi="Arial" w:cs="Arial"/>
                <w:lang w:val="es-ES"/>
              </w:rPr>
              <w:t xml:space="preserve">Para voluntarios </w:t>
            </w:r>
            <w:r w:rsidR="00811FE3">
              <w:rPr>
                <w:rFonts w:ascii="Arial" w:hAnsi="Arial" w:cs="Arial"/>
                <w:lang w:val="es-ES"/>
              </w:rPr>
              <w:t xml:space="preserve">Basado en </w:t>
            </w:r>
            <w:r w:rsidR="0006158B">
              <w:rPr>
                <w:rFonts w:ascii="Arial" w:hAnsi="Arial" w:cs="Arial"/>
                <w:lang w:val="es-ES"/>
              </w:rPr>
              <w:t>el p</w:t>
            </w:r>
            <w:ins w:id="3" w:author="user" w:date="2021-02-22T15:17:00Z">
              <w:r w:rsidR="00900473">
                <w:rPr>
                  <w:rFonts w:ascii="Arial" w:hAnsi="Arial" w:cs="Arial"/>
                  <w:lang w:val="es-ES"/>
                </w:rPr>
                <w:t>l</w:t>
              </w:r>
            </w:ins>
            <w:r w:rsidR="0006158B">
              <w:rPr>
                <w:rFonts w:ascii="Arial" w:hAnsi="Arial" w:cs="Arial"/>
                <w:lang w:val="es-ES"/>
              </w:rPr>
              <w:t>a</w:t>
            </w:r>
            <w:ins w:id="4" w:author="user" w:date="2021-02-22T15:18:00Z">
              <w:r w:rsidR="00900473">
                <w:rPr>
                  <w:rFonts w:ascii="Arial" w:hAnsi="Arial" w:cs="Arial"/>
                  <w:lang w:val="es-ES"/>
                </w:rPr>
                <w:t>zo</w:t>
              </w:r>
            </w:ins>
            <w:del w:id="5" w:author="user" w:date="2021-02-22T15:18:00Z">
              <w:r w:rsidR="0006158B" w:rsidDel="00900473">
                <w:rPr>
                  <w:rFonts w:ascii="Arial" w:hAnsi="Arial" w:cs="Arial"/>
                  <w:lang w:val="es-ES"/>
                </w:rPr>
                <w:delText>so</w:delText>
              </w:r>
            </w:del>
            <w:r w:rsidR="0006158B">
              <w:rPr>
                <w:rFonts w:ascii="Arial" w:hAnsi="Arial" w:cs="Arial"/>
                <w:lang w:val="es-ES"/>
              </w:rPr>
              <w:t xml:space="preserve"> de </w:t>
            </w:r>
            <w:r w:rsidR="00811FE3">
              <w:rPr>
                <w:rFonts w:ascii="Arial" w:hAnsi="Arial" w:cs="Arial"/>
                <w:lang w:val="es-ES"/>
              </w:rPr>
              <w:t>Proyectos)</w:t>
            </w:r>
          </w:p>
        </w:tc>
      </w:tr>
      <w:tr w:rsidR="00D22F4C" w:rsidRPr="008161B9" w:rsidTr="00ED6C06">
        <w:trPr>
          <w:trHeight w:val="421"/>
        </w:trPr>
        <w:tc>
          <w:tcPr>
            <w:tcW w:w="1655" w:type="pct"/>
            <w:vAlign w:val="center"/>
          </w:tcPr>
          <w:p w:rsidR="00D22F4C" w:rsidRPr="00C97C96" w:rsidRDefault="00811FE3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Especificar</w:t>
            </w:r>
            <w:r w:rsidRPr="00C97C96"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s-ES"/>
              </w:rPr>
              <w:t>el horario</w:t>
            </w:r>
            <w:r w:rsidRPr="00C97C96">
              <w:rPr>
                <w:rFonts w:ascii="Arial" w:hAnsi="Arial" w:cs="Arial"/>
                <w:color w:val="000000" w:themeColor="text1"/>
                <w:lang w:val="es-ES"/>
              </w:rPr>
              <w:t xml:space="preserve"> y los días en que el</w:t>
            </w:r>
            <w:r>
              <w:rPr>
                <w:rFonts w:ascii="Arial" w:hAnsi="Arial" w:cs="Arial"/>
                <w:color w:val="000000" w:themeColor="text1"/>
                <w:lang w:val="es-ES"/>
              </w:rPr>
              <w:t>/los</w:t>
            </w:r>
            <w:r w:rsidRPr="00C97C96">
              <w:rPr>
                <w:rFonts w:ascii="Arial" w:hAnsi="Arial" w:cs="Arial"/>
                <w:color w:val="000000" w:themeColor="text1"/>
                <w:lang w:val="es-ES"/>
              </w:rPr>
              <w:t xml:space="preserve"> voluntario</w:t>
            </w:r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  deberá</w:t>
            </w:r>
            <w:r w:rsidR="007A480E">
              <w:rPr>
                <w:rFonts w:ascii="Arial" w:hAnsi="Arial" w:cs="Arial"/>
                <w:color w:val="000000" w:themeColor="text1"/>
                <w:lang w:val="es-ES"/>
              </w:rPr>
              <w:t>/n</w:t>
            </w:r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r w:rsidRPr="00C97C96">
              <w:rPr>
                <w:rFonts w:ascii="Arial" w:hAnsi="Arial" w:cs="Arial"/>
                <w:color w:val="000000" w:themeColor="text1"/>
                <w:lang w:val="es-ES"/>
              </w:rPr>
              <w:t>estar de servicio</w:t>
            </w:r>
          </w:p>
        </w:tc>
        <w:tc>
          <w:tcPr>
            <w:tcW w:w="3345" w:type="pct"/>
            <w:gridSpan w:val="2"/>
            <w:vAlign w:val="bottom"/>
          </w:tcPr>
          <w:p w:rsidR="00D22F4C" w:rsidRPr="00C97C96" w:rsidRDefault="007D39BB" w:rsidP="007E760E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811FE3">
              <w:rPr>
                <w:rFonts w:ascii="Arial" w:hAnsi="Arial" w:cs="Arial"/>
                <w:b/>
                <w:lang w:val="es-ES"/>
              </w:rPr>
              <w:t>Días</w:t>
            </w:r>
            <w:r w:rsidR="00944933" w:rsidRPr="00C97C96">
              <w:rPr>
                <w:rFonts w:ascii="Arial" w:hAnsi="Arial" w:cs="Arial"/>
                <w:b/>
                <w:lang w:val="es-ES"/>
              </w:rPr>
              <w:t>:</w:t>
            </w:r>
          </w:p>
          <w:p w:rsidR="00811FE3" w:rsidRPr="00C97C96" w:rsidRDefault="00740729" w:rsidP="007E760E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74678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80E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811FE3" w:rsidRPr="00C97C96">
              <w:rPr>
                <w:rFonts w:ascii="Arial" w:hAnsi="Arial" w:cs="Arial"/>
                <w:lang w:val="es-ES"/>
              </w:rPr>
              <w:t xml:space="preserve">Lun </w:t>
            </w:r>
            <w:sdt>
              <w:sdtPr>
                <w:rPr>
                  <w:rFonts w:ascii="Arial" w:hAnsi="Arial" w:cs="Arial"/>
                  <w:lang w:val="es-ES"/>
                </w:rPr>
                <w:id w:val="-18328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FE3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811FE3">
              <w:rPr>
                <w:rFonts w:ascii="Arial" w:hAnsi="Arial" w:cs="Arial"/>
                <w:lang w:val="es-ES"/>
              </w:rPr>
              <w:t>Mar</w:t>
            </w:r>
            <w:r w:rsidR="00811FE3" w:rsidRPr="00C97C96">
              <w:rPr>
                <w:rFonts w:ascii="Arial" w:hAnsi="Arial" w:cs="Arial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lang w:val="es-ES"/>
                </w:rPr>
                <w:id w:val="-214302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933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811FE3">
              <w:rPr>
                <w:rFonts w:ascii="Arial" w:hAnsi="Arial" w:cs="Arial"/>
                <w:lang w:val="es-ES"/>
              </w:rPr>
              <w:t>Mie</w:t>
            </w:r>
            <w:r w:rsidR="00944933" w:rsidRPr="00C97C96">
              <w:rPr>
                <w:rFonts w:ascii="Arial" w:hAnsi="Arial" w:cs="Arial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lang w:val="es-ES"/>
                </w:rPr>
                <w:id w:val="-148785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933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811FE3">
              <w:rPr>
                <w:rFonts w:ascii="Arial" w:hAnsi="Arial" w:cs="Arial"/>
                <w:lang w:val="es-ES"/>
              </w:rPr>
              <w:t>Jue</w:t>
            </w:r>
            <w:r w:rsidR="00944933" w:rsidRPr="00C97C96">
              <w:rPr>
                <w:rFonts w:ascii="Arial" w:hAnsi="Arial" w:cs="Arial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lang w:val="es-ES"/>
                </w:rPr>
                <w:id w:val="-209969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933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811FE3">
              <w:rPr>
                <w:rFonts w:ascii="Arial" w:hAnsi="Arial" w:cs="Arial"/>
                <w:lang w:val="es-ES"/>
              </w:rPr>
              <w:t>Vie</w:t>
            </w:r>
            <w:r w:rsidR="00944933" w:rsidRPr="00C97C96">
              <w:rPr>
                <w:rFonts w:ascii="Arial" w:hAnsi="Arial" w:cs="Arial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lang w:val="es-ES"/>
                </w:rPr>
                <w:id w:val="45081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933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944933" w:rsidRPr="00C97C96">
              <w:rPr>
                <w:rFonts w:ascii="Arial" w:hAnsi="Arial" w:cs="Arial"/>
                <w:lang w:val="es-ES"/>
              </w:rPr>
              <w:t>Sa</w:t>
            </w:r>
            <w:r w:rsidR="00811FE3">
              <w:rPr>
                <w:rFonts w:ascii="Arial" w:hAnsi="Arial" w:cs="Arial"/>
                <w:lang w:val="es-ES"/>
              </w:rPr>
              <w:t>b</w:t>
            </w:r>
            <w:r w:rsidR="00944933" w:rsidRPr="00C97C96">
              <w:rPr>
                <w:rFonts w:ascii="Arial" w:hAnsi="Arial" w:cs="Arial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lang w:val="es-ES"/>
                </w:rPr>
                <w:id w:val="161694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933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811FE3">
              <w:rPr>
                <w:rFonts w:ascii="Arial" w:hAnsi="Arial" w:cs="Arial"/>
                <w:lang w:val="es-ES"/>
              </w:rPr>
              <w:t>Dom</w:t>
            </w:r>
          </w:p>
          <w:p w:rsidR="007A480E" w:rsidRDefault="00811FE3" w:rsidP="007E760E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C97C96">
              <w:rPr>
                <w:rFonts w:ascii="Arial" w:hAnsi="Arial" w:cs="Arial"/>
                <w:b/>
                <w:lang w:val="es-ES"/>
              </w:rPr>
              <w:lastRenderedPageBreak/>
              <w:t>Si el</w:t>
            </w:r>
            <w:r w:rsidR="004454B5">
              <w:rPr>
                <w:rFonts w:ascii="Arial" w:hAnsi="Arial" w:cs="Arial"/>
                <w:b/>
                <w:lang w:val="es-ES"/>
              </w:rPr>
              <w:t>/</w:t>
            </w:r>
            <w:r w:rsidR="007D39BB">
              <w:rPr>
                <w:rFonts w:ascii="Arial" w:hAnsi="Arial" w:cs="Arial"/>
                <w:b/>
                <w:lang w:val="es-ES"/>
              </w:rPr>
              <w:t xml:space="preserve">los </w:t>
            </w:r>
            <w:r w:rsidR="007D39BB" w:rsidRPr="00811FE3">
              <w:rPr>
                <w:rFonts w:ascii="Arial" w:hAnsi="Arial" w:cs="Arial"/>
                <w:b/>
                <w:lang w:val="es-ES"/>
              </w:rPr>
              <w:t>voluntarios</w:t>
            </w:r>
            <w:r w:rsidR="004454B5">
              <w:rPr>
                <w:rFonts w:ascii="Arial" w:hAnsi="Arial" w:cs="Arial"/>
                <w:b/>
                <w:lang w:val="es-ES"/>
              </w:rPr>
              <w:t>/</w:t>
            </w:r>
            <w:r>
              <w:rPr>
                <w:rFonts w:ascii="Arial" w:hAnsi="Arial" w:cs="Arial"/>
                <w:b/>
                <w:lang w:val="es-ES"/>
              </w:rPr>
              <w:t>s</w:t>
            </w:r>
            <w:r w:rsidRPr="00C97C96">
              <w:rPr>
                <w:rFonts w:ascii="Arial" w:hAnsi="Arial" w:cs="Arial"/>
                <w:b/>
                <w:lang w:val="es-ES"/>
              </w:rPr>
              <w:t xml:space="preserve"> tendrá</w:t>
            </w:r>
            <w:r w:rsidR="004454B5">
              <w:rPr>
                <w:rFonts w:ascii="Arial" w:hAnsi="Arial" w:cs="Arial"/>
                <w:b/>
                <w:lang w:val="es-ES"/>
              </w:rPr>
              <w:t>/n</w:t>
            </w:r>
            <w:r w:rsidRPr="00C97C96">
              <w:rPr>
                <w:rFonts w:ascii="Arial" w:hAnsi="Arial" w:cs="Arial"/>
                <w:b/>
                <w:lang w:val="es-ES"/>
              </w:rPr>
              <w:t xml:space="preserve"> que estar de servicio los fines de semana, ¿con qué frecuencia será?</w:t>
            </w:r>
          </w:p>
          <w:p w:rsidR="00A54EC1" w:rsidRPr="00C97C96" w:rsidRDefault="00740729" w:rsidP="007E760E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213570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80E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4454B5" w:rsidRPr="00C97C96">
              <w:rPr>
                <w:rFonts w:ascii="Arial" w:hAnsi="Arial" w:cs="Arial"/>
                <w:lang w:val="es-ES"/>
              </w:rPr>
              <w:t>Cada semana</w:t>
            </w:r>
            <w:r w:rsidR="00A54EC1" w:rsidRPr="00C97C96">
              <w:rPr>
                <w:rFonts w:ascii="Arial" w:hAnsi="Arial" w:cs="Arial"/>
                <w:lang w:val="es-ES"/>
              </w:rPr>
              <w:t xml:space="preserve">   </w:t>
            </w:r>
            <w:sdt>
              <w:sdtPr>
                <w:rPr>
                  <w:rFonts w:ascii="Arial" w:hAnsi="Arial" w:cs="Arial"/>
                  <w:lang w:val="es-ES"/>
                </w:rPr>
                <w:id w:val="104540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24F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342A4C">
              <w:rPr>
                <w:rFonts w:ascii="Arial" w:hAnsi="Arial" w:cs="Arial"/>
                <w:lang w:val="es-ES"/>
              </w:rPr>
              <w:t>Dos veces al mes</w:t>
            </w:r>
          </w:p>
          <w:p w:rsidR="00A54EC1" w:rsidRPr="00C97C96" w:rsidRDefault="00740729" w:rsidP="007E760E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72521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EC1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7D39BB">
              <w:rPr>
                <w:rFonts w:ascii="Arial" w:hAnsi="Arial" w:cs="Arial"/>
                <w:lang w:val="es-ES"/>
              </w:rPr>
              <w:t xml:space="preserve">Una </w:t>
            </w:r>
            <w:r w:rsidR="0006158B">
              <w:rPr>
                <w:rFonts w:ascii="Arial" w:hAnsi="Arial" w:cs="Arial"/>
                <w:lang w:val="es-ES"/>
              </w:rPr>
              <w:t>vez</w:t>
            </w:r>
            <w:r w:rsidR="004454B5" w:rsidRPr="00C97C96">
              <w:rPr>
                <w:rFonts w:ascii="Arial" w:hAnsi="Arial" w:cs="Arial"/>
                <w:lang w:val="es-ES"/>
              </w:rPr>
              <w:t xml:space="preserve"> al</w:t>
            </w:r>
            <w:r w:rsidR="007D39BB">
              <w:rPr>
                <w:rFonts w:ascii="Arial" w:hAnsi="Arial" w:cs="Arial"/>
                <w:lang w:val="es-ES"/>
              </w:rPr>
              <w:t xml:space="preserve"> </w:t>
            </w:r>
            <w:r w:rsidR="004454B5" w:rsidRPr="00C97C96">
              <w:rPr>
                <w:rFonts w:ascii="Arial" w:hAnsi="Arial" w:cs="Arial"/>
                <w:lang w:val="es-ES"/>
              </w:rPr>
              <w:t>mes Ocasionalmente</w:t>
            </w:r>
          </w:p>
          <w:p w:rsidR="008B7785" w:rsidRPr="00C97C96" w:rsidRDefault="004454B5" w:rsidP="0006760F">
            <w:pPr>
              <w:spacing w:line="240" w:lineRule="atLeast"/>
              <w:jc w:val="both"/>
              <w:rPr>
                <w:rFonts w:ascii="Arial" w:hAnsi="Arial" w:cs="Arial"/>
                <w:b/>
                <w:lang w:val="es-ES"/>
              </w:rPr>
            </w:pPr>
            <w:r w:rsidRPr="00C97C96">
              <w:rPr>
                <w:rFonts w:ascii="Arial" w:hAnsi="Arial" w:cs="Arial"/>
                <w:b/>
                <w:lang w:val="es-ES"/>
              </w:rPr>
              <w:t>Hora asignadas</w:t>
            </w:r>
            <w:r w:rsidR="00477BE5" w:rsidRPr="00C97C96">
              <w:rPr>
                <w:rFonts w:ascii="Arial" w:hAnsi="Arial" w:cs="Arial"/>
                <w:b/>
                <w:lang w:val="es-ES"/>
              </w:rPr>
              <w:t xml:space="preserve">: </w:t>
            </w:r>
            <w:r w:rsidR="008B7785" w:rsidRPr="00C97C96">
              <w:rPr>
                <w:rFonts w:ascii="Arial" w:hAnsi="Arial" w:cs="Arial"/>
                <w:u w:val="single"/>
                <w:lang w:val="es-ES"/>
              </w:rPr>
              <w:t xml:space="preserve">   </w:t>
            </w:r>
            <w:r w:rsidR="008B7785" w:rsidRPr="008161B9">
              <w:rPr>
                <w:rFonts w:ascii="Arial" w:hAnsi="Arial" w:cs="Arial"/>
                <w:u w:val="single"/>
              </w:rPr>
              <w:t xml:space="preserve">　</w:t>
            </w:r>
            <w:r w:rsidR="0006760F" w:rsidRPr="00C97C96">
              <w:rPr>
                <w:rFonts w:ascii="Arial" w:hAnsi="Arial" w:cs="Arial"/>
                <w:u w:val="single"/>
                <w:lang w:val="es-ES"/>
              </w:rPr>
              <w:t xml:space="preserve"> </w:t>
            </w:r>
            <w:r w:rsidR="0006760F" w:rsidRPr="00C97C96">
              <w:rPr>
                <w:rFonts w:ascii="Arial" w:hAnsi="Arial" w:cs="Arial"/>
                <w:lang w:val="es-ES"/>
              </w:rPr>
              <w:t xml:space="preserve"> </w:t>
            </w:r>
            <w:r w:rsidRPr="00C97C96">
              <w:rPr>
                <w:rFonts w:ascii="Arial" w:hAnsi="Arial" w:cs="Arial"/>
                <w:lang w:val="es-ES"/>
              </w:rPr>
              <w:t>horas/semana</w:t>
            </w:r>
            <w:r w:rsidR="008B7785" w:rsidRPr="00C97C96">
              <w:rPr>
                <w:rFonts w:ascii="Arial" w:hAnsi="Arial" w:cs="Arial"/>
                <w:lang w:val="es-ES"/>
              </w:rPr>
              <w:t xml:space="preserve"> </w:t>
            </w:r>
          </w:p>
          <w:p w:rsidR="008B7785" w:rsidRPr="00C97C96" w:rsidRDefault="008B7785" w:rsidP="0006760F">
            <w:pPr>
              <w:spacing w:line="240" w:lineRule="atLeast"/>
              <w:jc w:val="both"/>
              <w:rPr>
                <w:rFonts w:ascii="Arial" w:hAnsi="Arial" w:cs="Arial"/>
                <w:lang w:val="es-ES"/>
              </w:rPr>
            </w:pPr>
            <w:r w:rsidRPr="00C97C96">
              <w:rPr>
                <w:rFonts w:ascii="Arial" w:hAnsi="Arial" w:cs="Arial"/>
                <w:lang w:val="es-ES"/>
              </w:rPr>
              <w:t>(</w:t>
            </w:r>
            <w:r w:rsidR="004454B5" w:rsidRPr="00C97C96">
              <w:rPr>
                <w:rFonts w:ascii="Arial" w:hAnsi="Arial" w:cs="Arial"/>
                <w:lang w:val="es-ES"/>
              </w:rPr>
              <w:t>máximo 40 horas por semana excluyendo el tiempo de descanso</w:t>
            </w:r>
            <w:r w:rsidRPr="00C97C96">
              <w:rPr>
                <w:rFonts w:ascii="Arial" w:hAnsi="Arial" w:cs="Arial"/>
                <w:lang w:val="es-ES"/>
              </w:rPr>
              <w:t>)</w:t>
            </w:r>
          </w:p>
          <w:p w:rsidR="008B7785" w:rsidRPr="008161B9" w:rsidRDefault="004454B5" w:rsidP="0006760F">
            <w:pPr>
              <w:spacing w:line="240" w:lineRule="atLeast"/>
              <w:jc w:val="both"/>
              <w:rPr>
                <w:rFonts w:ascii="Arial" w:hAnsi="Arial" w:cs="Arial"/>
                <w:b/>
              </w:rPr>
            </w:pPr>
            <w:r w:rsidRPr="004454B5">
              <w:rPr>
                <w:rFonts w:ascii="Arial" w:hAnsi="Arial" w:cs="Arial"/>
                <w:b/>
              </w:rPr>
              <w:t>Otros requerimientos</w:t>
            </w:r>
            <w:r w:rsidR="008B7785" w:rsidRPr="008161B9">
              <w:rPr>
                <w:rFonts w:ascii="Arial" w:hAnsi="Arial" w:cs="Arial"/>
                <w:b/>
              </w:rPr>
              <w:t xml:space="preserve">: </w:t>
            </w:r>
          </w:p>
          <w:p w:rsidR="008B7785" w:rsidRPr="008161B9" w:rsidRDefault="008B7785" w:rsidP="007E760E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8161B9">
              <w:rPr>
                <w:rFonts w:ascii="Arial" w:hAnsi="Arial" w:cs="Arial"/>
                <w:u w:val="single"/>
              </w:rPr>
              <w:t xml:space="preserve">　　　　　　　　　</w:t>
            </w:r>
            <w:r w:rsidRPr="008161B9">
              <w:rPr>
                <w:rFonts w:ascii="Arial" w:hAnsi="Arial" w:cs="Arial"/>
                <w:u w:val="single"/>
              </w:rPr>
              <w:t xml:space="preserve">                              </w:t>
            </w:r>
          </w:p>
        </w:tc>
      </w:tr>
      <w:tr w:rsidR="00D803D4" w:rsidRPr="002968C6" w:rsidTr="008161B9">
        <w:trPr>
          <w:trHeight w:val="1531"/>
        </w:trPr>
        <w:tc>
          <w:tcPr>
            <w:tcW w:w="5000" w:type="pct"/>
            <w:gridSpan w:val="3"/>
          </w:tcPr>
          <w:p w:rsidR="00D803D4" w:rsidRPr="00C97C96" w:rsidRDefault="004454B5" w:rsidP="007E760E">
            <w:pPr>
              <w:jc w:val="both"/>
              <w:rPr>
                <w:rFonts w:ascii="Arial" w:hAnsi="Arial" w:cs="Arial"/>
                <w:u w:val="single"/>
                <w:lang w:val="es-ES"/>
              </w:rPr>
            </w:pPr>
            <w:r w:rsidRPr="004454B5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lastRenderedPageBreak/>
              <w:t>Proyecto</w:t>
            </w:r>
            <w:r w:rsidR="00D803D4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/ </w:t>
            </w: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Antecedentes del programa y motivo de la solicitud de voluntario</w:t>
            </w:r>
            <w:r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/</w:t>
            </w: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s:</w:t>
            </w:r>
          </w:p>
        </w:tc>
      </w:tr>
      <w:tr w:rsidR="00D803D4" w:rsidRPr="008161B9" w:rsidTr="008161B9">
        <w:trPr>
          <w:trHeight w:val="1531"/>
        </w:trPr>
        <w:tc>
          <w:tcPr>
            <w:tcW w:w="5000" w:type="pct"/>
            <w:gridSpan w:val="3"/>
          </w:tcPr>
          <w:p w:rsidR="00D803D4" w:rsidRPr="008161B9" w:rsidRDefault="004454B5" w:rsidP="007E76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Resumen de la Misión</w:t>
            </w:r>
            <w:r w:rsidR="00D803D4" w:rsidRPr="008161B9">
              <w:rPr>
                <w:rFonts w:ascii="Arial" w:hAnsi="Arial" w:cs="Arial"/>
              </w:rPr>
              <w:t>:</w:t>
            </w:r>
          </w:p>
        </w:tc>
      </w:tr>
      <w:tr w:rsidR="00D803D4" w:rsidRPr="002968C6" w:rsidTr="008161B9">
        <w:trPr>
          <w:trHeight w:val="1531"/>
        </w:trPr>
        <w:tc>
          <w:tcPr>
            <w:tcW w:w="5000" w:type="pct"/>
            <w:gridSpan w:val="3"/>
          </w:tcPr>
          <w:p w:rsidR="00D803D4" w:rsidRPr="00C97C96" w:rsidRDefault="004454B5" w:rsidP="007E760E">
            <w:pPr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</w:pP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Resultado esp</w:t>
            </w:r>
            <w:r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erado de la m</w:t>
            </w:r>
            <w:r w:rsidRPr="004454B5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isión</w:t>
            </w: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;</w:t>
            </w:r>
            <w:r w:rsidR="00D803D4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 </w:t>
            </w:r>
          </w:p>
          <w:p w:rsidR="00D803D4" w:rsidRPr="00C97C96" w:rsidRDefault="00D803D4">
            <w:pPr>
              <w:jc w:val="both"/>
              <w:rPr>
                <w:rFonts w:ascii="Arial" w:hAnsi="Arial" w:cs="Arial"/>
                <w:lang w:val="es-ES"/>
              </w:rPr>
            </w:pPr>
            <w:r w:rsidRPr="00C97C96">
              <w:rPr>
                <w:rFonts w:ascii="Arial" w:eastAsia="PMingLiU" w:hAnsi="Arial" w:cs="Arial"/>
                <w:color w:val="000000" w:themeColor="text1"/>
                <w:kern w:val="0"/>
                <w:sz w:val="18"/>
                <w:szCs w:val="24"/>
                <w:lang w:val="es-ES"/>
              </w:rPr>
              <w:t>(</w:t>
            </w:r>
            <w:r w:rsidR="005771B8">
              <w:rPr>
                <w:rFonts w:ascii="Arial" w:eastAsia="PMingLiU" w:hAnsi="Arial" w:cs="Arial"/>
                <w:color w:val="000000" w:themeColor="text1"/>
                <w:kern w:val="0"/>
                <w:sz w:val="18"/>
                <w:szCs w:val="24"/>
                <w:lang w:val="es-ES"/>
              </w:rPr>
              <w:t>ej.</w:t>
            </w:r>
            <w:r w:rsidR="004454B5" w:rsidRPr="00C97C96">
              <w:rPr>
                <w:rFonts w:ascii="Arial" w:eastAsia="PMingLiU" w:hAnsi="Arial" w:cs="Arial"/>
                <w:color w:val="000000" w:themeColor="text1"/>
                <w:kern w:val="0"/>
                <w:sz w:val="18"/>
                <w:szCs w:val="24"/>
                <w:lang w:val="es-ES"/>
              </w:rPr>
              <w:t>: 120 pacientes reciben una mejor atención; 200 miembros de la comunidad tienen acceso a una biblioteca electrónica, etc.</w:t>
            </w: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)</w:t>
            </w:r>
          </w:p>
        </w:tc>
      </w:tr>
      <w:tr w:rsidR="00D803D4" w:rsidRPr="002968C6" w:rsidTr="008161B9">
        <w:trPr>
          <w:trHeight w:val="1531"/>
        </w:trPr>
        <w:tc>
          <w:tcPr>
            <w:tcW w:w="5000" w:type="pct"/>
            <w:gridSpan w:val="3"/>
          </w:tcPr>
          <w:p w:rsidR="00B37B4C" w:rsidRPr="00C97C96" w:rsidRDefault="005771B8" w:rsidP="007E760E">
            <w:pPr>
              <w:jc w:val="both"/>
              <w:rPr>
                <w:rFonts w:ascii="Arial" w:hAnsi="Arial" w:cs="Arial"/>
                <w:lang w:val="es-ES"/>
              </w:rPr>
            </w:pP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Equipo, suministros y materiales </w:t>
            </w:r>
            <w:r w:rsidR="00C82ECC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a</w:t>
            </w:r>
            <w:r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 ser proveído</w:t>
            </w: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 a </w:t>
            </w:r>
            <w:r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el/los</w:t>
            </w: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 voluntario</w:t>
            </w:r>
            <w:r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/</w:t>
            </w: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s:</w:t>
            </w:r>
          </w:p>
        </w:tc>
      </w:tr>
      <w:tr w:rsidR="006B60CE" w:rsidRPr="002968C6" w:rsidTr="006B60CE">
        <w:trPr>
          <w:trHeight w:val="875"/>
        </w:trPr>
        <w:tc>
          <w:tcPr>
            <w:tcW w:w="5000" w:type="pct"/>
            <w:gridSpan w:val="3"/>
          </w:tcPr>
          <w:p w:rsidR="006B60CE" w:rsidRPr="00C97C96" w:rsidRDefault="00740729" w:rsidP="009A105B">
            <w:pPr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11105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9B7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7D39BB">
              <w:rPr>
                <w:rFonts w:ascii="Arial" w:hAnsi="Arial" w:cs="Arial"/>
                <w:b/>
                <w:lang w:val="es-ES"/>
              </w:rPr>
              <w:t>Marque si desea que Taiwá</w:t>
            </w:r>
            <w:r w:rsidR="005771B8" w:rsidRPr="00C97C96">
              <w:rPr>
                <w:rFonts w:ascii="Arial" w:hAnsi="Arial" w:cs="Arial"/>
                <w:b/>
                <w:lang w:val="es-ES"/>
              </w:rPr>
              <w:t>nICDF continúe reclutando voluntarios para su organización</w:t>
            </w:r>
            <w:r w:rsidR="002C10EB">
              <w:rPr>
                <w:rFonts w:ascii="Arial" w:hAnsi="Arial" w:cs="Arial"/>
                <w:b/>
                <w:lang w:val="es-ES"/>
              </w:rPr>
              <w:t xml:space="preserve">, municipio, ministerio o </w:t>
            </w:r>
            <w:r w:rsidR="00342A4C">
              <w:rPr>
                <w:rFonts w:ascii="Arial" w:hAnsi="Arial" w:cs="Arial"/>
                <w:b/>
                <w:lang w:val="es-ES"/>
              </w:rPr>
              <w:t>instituto</w:t>
            </w:r>
            <w:r w:rsidR="005771B8" w:rsidRPr="00C97C96">
              <w:rPr>
                <w:rFonts w:ascii="Arial" w:hAnsi="Arial" w:cs="Arial"/>
                <w:b/>
                <w:lang w:val="es-ES"/>
              </w:rPr>
              <w:t xml:space="preserve"> en el próximo reclutamiento en caso de que no encontremos ningún candidato adecuado esta vez.</w:t>
            </w:r>
          </w:p>
        </w:tc>
      </w:tr>
      <w:tr w:rsidR="00BC3513" w:rsidRPr="008161B9" w:rsidTr="00ED6C06">
        <w:trPr>
          <w:trHeight w:val="68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BC3513" w:rsidRPr="008161B9" w:rsidRDefault="00BC3513" w:rsidP="00BC3513">
            <w:pPr>
              <w:ind w:left="280" w:hangingChars="100" w:hanging="280"/>
              <w:jc w:val="both"/>
              <w:rPr>
                <w:rFonts w:ascii="Arial" w:hAnsi="Arial" w:cs="Arial"/>
              </w:rPr>
            </w:pPr>
            <w:r w:rsidRPr="008161B9"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  <w:r w:rsidR="005771B8" w:rsidRPr="005771B8">
              <w:rPr>
                <w:rFonts w:ascii="Arial" w:hAnsi="Arial" w:cs="Arial"/>
                <w:b/>
                <w:sz w:val="28"/>
                <w:szCs w:val="28"/>
              </w:rPr>
              <w:t>EXPECTATIVAS PARA EL VOLUNTARIO</w:t>
            </w:r>
          </w:p>
        </w:tc>
      </w:tr>
      <w:tr w:rsidR="008B7785" w:rsidRPr="008161B9" w:rsidTr="00ED6C06">
        <w:trPr>
          <w:trHeight w:val="567"/>
        </w:trPr>
        <w:tc>
          <w:tcPr>
            <w:tcW w:w="1655" w:type="pct"/>
            <w:vAlign w:val="center"/>
          </w:tcPr>
          <w:p w:rsidR="008B7785" w:rsidRPr="008161B9" w:rsidRDefault="005771B8" w:rsidP="007E760E">
            <w:pPr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</w:rPr>
            </w:pPr>
            <w:r>
              <w:rPr>
                <w:rFonts w:ascii="Arial" w:eastAsia="PMingLiU" w:hAnsi="Arial" w:cs="Arial"/>
                <w:color w:val="000000" w:themeColor="text1"/>
                <w:kern w:val="0"/>
                <w:szCs w:val="24"/>
              </w:rPr>
              <w:t>Área tecnica</w:t>
            </w:r>
            <w:r w:rsidR="002C10EB">
              <w:rPr>
                <w:rFonts w:ascii="Arial" w:eastAsia="PMingLiU" w:hAnsi="Arial" w:cs="Arial"/>
                <w:color w:val="000000" w:themeColor="text1"/>
                <w:kern w:val="0"/>
                <w:szCs w:val="24"/>
              </w:rPr>
              <w:t xml:space="preserve"> (especialidad)</w:t>
            </w:r>
          </w:p>
        </w:tc>
        <w:tc>
          <w:tcPr>
            <w:tcW w:w="3345" w:type="pct"/>
            <w:gridSpan w:val="2"/>
            <w:vAlign w:val="center"/>
          </w:tcPr>
          <w:p w:rsidR="008B7785" w:rsidRPr="008161B9" w:rsidRDefault="008B7785" w:rsidP="007E760E">
            <w:pPr>
              <w:jc w:val="both"/>
              <w:rPr>
                <w:rFonts w:ascii="Arial" w:hAnsi="Arial" w:cs="Arial"/>
              </w:rPr>
            </w:pPr>
          </w:p>
        </w:tc>
      </w:tr>
      <w:tr w:rsidR="008B7785" w:rsidRPr="002968C6" w:rsidTr="00ED6C06">
        <w:trPr>
          <w:trHeight w:val="567"/>
        </w:trPr>
        <w:tc>
          <w:tcPr>
            <w:tcW w:w="1655" w:type="pct"/>
            <w:vAlign w:val="center"/>
          </w:tcPr>
          <w:p w:rsidR="008B7785" w:rsidRPr="008161B9" w:rsidRDefault="005771B8" w:rsidP="007E760E">
            <w:pPr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</w:rPr>
            </w:pPr>
            <w:r>
              <w:rPr>
                <w:rFonts w:ascii="Arial" w:eastAsia="PMingLiU" w:hAnsi="Arial" w:cs="Arial"/>
                <w:color w:val="000000" w:themeColor="text1"/>
                <w:kern w:val="0"/>
                <w:szCs w:val="24"/>
              </w:rPr>
              <w:t>Género</w:t>
            </w:r>
          </w:p>
        </w:tc>
        <w:tc>
          <w:tcPr>
            <w:tcW w:w="3345" w:type="pct"/>
            <w:gridSpan w:val="2"/>
            <w:vAlign w:val="center"/>
          </w:tcPr>
          <w:p w:rsidR="008B7785" w:rsidRPr="00C97C96" w:rsidRDefault="00740729" w:rsidP="00785409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74841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44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5771B8" w:rsidRPr="00C97C96">
              <w:rPr>
                <w:rFonts w:ascii="Arial" w:hAnsi="Arial" w:cs="Arial"/>
                <w:lang w:val="es-ES"/>
              </w:rPr>
              <w:t>Sin Preferencia</w:t>
            </w:r>
            <w:r w:rsidR="00886244" w:rsidRPr="00C97C96">
              <w:rPr>
                <w:rFonts w:ascii="Arial" w:hAnsi="Arial" w:cs="Arial"/>
                <w:lang w:val="es-ES"/>
              </w:rPr>
              <w:t xml:space="preserve">  </w:t>
            </w:r>
            <w:sdt>
              <w:sdtPr>
                <w:rPr>
                  <w:rFonts w:ascii="Arial" w:hAnsi="Arial" w:cs="Arial"/>
                  <w:lang w:val="es-ES"/>
                </w:rPr>
                <w:id w:val="-200333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44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5771B8" w:rsidRPr="00C97C96">
              <w:rPr>
                <w:rFonts w:ascii="Arial" w:hAnsi="Arial" w:cs="Arial"/>
                <w:lang w:val="es-ES"/>
              </w:rPr>
              <w:t xml:space="preserve">Hombre  </w:t>
            </w:r>
            <w:sdt>
              <w:sdtPr>
                <w:rPr>
                  <w:rFonts w:ascii="Arial" w:hAnsi="Arial" w:cs="Arial"/>
                  <w:lang w:val="es-ES"/>
                </w:rPr>
                <w:id w:val="150717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A8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5771B8" w:rsidRPr="00C97C96">
              <w:rPr>
                <w:rFonts w:ascii="Arial" w:hAnsi="Arial" w:cs="Arial"/>
                <w:lang w:val="es-ES"/>
              </w:rPr>
              <w:t>Mujer</w:t>
            </w:r>
          </w:p>
          <w:p w:rsidR="00B37B4C" w:rsidRPr="00C97C96" w:rsidRDefault="005771B8" w:rsidP="00B37B4C">
            <w:pPr>
              <w:jc w:val="both"/>
              <w:rPr>
                <w:rFonts w:ascii="Arial" w:hAnsi="Arial" w:cs="Arial"/>
                <w:lang w:val="es-ES"/>
              </w:rPr>
            </w:pPr>
            <w:r w:rsidRPr="00C97C96">
              <w:rPr>
                <w:rFonts w:ascii="Arial" w:hAnsi="Arial" w:cs="Arial"/>
                <w:lang w:val="es-ES"/>
              </w:rPr>
              <w:t>Si alguno de los sexos debe excluirse, especifique el motivo</w:t>
            </w:r>
            <w:r w:rsidR="00B37B4C" w:rsidRPr="00C97C96">
              <w:rPr>
                <w:rFonts w:ascii="Arial" w:hAnsi="Arial" w:cs="Arial"/>
                <w:lang w:val="es-ES"/>
              </w:rPr>
              <w:t xml:space="preserve">: </w:t>
            </w:r>
          </w:p>
          <w:p w:rsidR="00B37B4C" w:rsidRDefault="00B37B4C" w:rsidP="00B37B4C">
            <w:pPr>
              <w:jc w:val="both"/>
              <w:rPr>
                <w:rFonts w:ascii="Arial" w:hAnsi="Arial" w:cs="Arial"/>
                <w:u w:val="single"/>
                <w:lang w:val="es-ES"/>
              </w:rPr>
            </w:pPr>
            <w:r w:rsidRPr="00C97C96">
              <w:rPr>
                <w:rFonts w:ascii="Arial" w:hAnsi="Arial" w:cs="Arial"/>
                <w:u w:val="single"/>
                <w:lang w:val="es-ES"/>
              </w:rPr>
              <w:t xml:space="preserve">                                                 </w:t>
            </w:r>
          </w:p>
          <w:p w:rsidR="00C82ECC" w:rsidRPr="00C97C96" w:rsidRDefault="00C82ECC" w:rsidP="00B37B4C">
            <w:pPr>
              <w:jc w:val="both"/>
              <w:rPr>
                <w:rFonts w:ascii="Arial" w:hAnsi="Arial" w:cs="Arial"/>
                <w:u w:val="single"/>
                <w:lang w:val="es-ES"/>
              </w:rPr>
            </w:pPr>
          </w:p>
        </w:tc>
      </w:tr>
      <w:tr w:rsidR="008B7785" w:rsidRPr="002968C6" w:rsidTr="00ED6C06">
        <w:trPr>
          <w:trHeight w:val="421"/>
        </w:trPr>
        <w:tc>
          <w:tcPr>
            <w:tcW w:w="1655" w:type="pct"/>
            <w:vAlign w:val="center"/>
          </w:tcPr>
          <w:p w:rsidR="00886244" w:rsidRPr="00C97C96" w:rsidRDefault="005771B8" w:rsidP="00886244">
            <w:pPr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</w:pP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lastRenderedPageBreak/>
              <w:t xml:space="preserve">Tipo de </w:t>
            </w:r>
            <w:r w:rsidR="00342A4C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Trabajo</w:t>
            </w:r>
          </w:p>
          <w:p w:rsidR="008B7785" w:rsidRPr="00C97C96" w:rsidRDefault="00886244" w:rsidP="00CB2207">
            <w:pPr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</w:pPr>
            <w:r w:rsidRPr="00C97C96">
              <w:rPr>
                <w:rFonts w:ascii="Arial" w:hAnsi="Arial" w:cs="Arial"/>
                <w:sz w:val="20"/>
                <w:lang w:val="es-ES"/>
              </w:rPr>
              <w:t>(*</w:t>
            </w:r>
            <w:r w:rsidR="00D26A1C" w:rsidRPr="00C97C96">
              <w:rPr>
                <w:rFonts w:ascii="Arial" w:hAnsi="Arial" w:cs="Arial"/>
                <w:sz w:val="20"/>
                <w:lang w:val="es-ES"/>
              </w:rPr>
              <w:t>Si esta publicación es una función de "extensión" o "sucesor", especifique de quién es la extensión o el sucesor</w:t>
            </w:r>
            <w:r w:rsidRPr="00C97C96">
              <w:rPr>
                <w:rFonts w:ascii="Arial" w:hAnsi="Arial" w:cs="Arial"/>
                <w:sz w:val="20"/>
                <w:lang w:val="es-ES"/>
              </w:rPr>
              <w:t>.)</w:t>
            </w:r>
            <w:r w:rsidR="002C10EB">
              <w:rPr>
                <w:rFonts w:ascii="Arial" w:hAnsi="Arial" w:cs="Arial"/>
                <w:sz w:val="20"/>
                <w:lang w:val="es-ES"/>
              </w:rPr>
              <w:t xml:space="preserve"> de que programa.</w:t>
            </w:r>
          </w:p>
        </w:tc>
        <w:tc>
          <w:tcPr>
            <w:tcW w:w="3345" w:type="pct"/>
            <w:gridSpan w:val="2"/>
            <w:vAlign w:val="center"/>
          </w:tcPr>
          <w:p w:rsidR="00493246" w:rsidRPr="00C97C96" w:rsidRDefault="00740729" w:rsidP="00BE2E58">
            <w:pPr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46881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EB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D26A1C" w:rsidRPr="00C97C96">
              <w:rPr>
                <w:rFonts w:ascii="Arial" w:hAnsi="Arial" w:cs="Arial"/>
                <w:lang w:val="es-ES"/>
              </w:rPr>
              <w:t xml:space="preserve">Nuevo </w:t>
            </w:r>
          </w:p>
          <w:p w:rsidR="008B7785" w:rsidRPr="00C97C96" w:rsidRDefault="00740729" w:rsidP="00BE2E58">
            <w:pPr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80234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246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D26A1C" w:rsidRPr="00C97C96">
              <w:rPr>
                <w:rFonts w:ascii="Arial" w:hAnsi="Arial" w:cs="Arial"/>
                <w:lang w:val="es-ES"/>
              </w:rPr>
              <w:t>Extensión de</w:t>
            </w:r>
            <w:r w:rsidR="00BE2BCE" w:rsidRPr="00C97C96">
              <w:rPr>
                <w:rFonts w:ascii="Arial" w:hAnsi="Arial" w:cs="Arial"/>
                <w:lang w:val="es-ES"/>
              </w:rPr>
              <w:t>:</w:t>
            </w:r>
            <w:r w:rsidR="00BE2BCE" w:rsidRPr="00C97C96">
              <w:rPr>
                <w:rFonts w:ascii="Arial" w:hAnsi="Arial" w:cs="Arial"/>
                <w:u w:val="single"/>
                <w:lang w:val="es-ES"/>
              </w:rPr>
              <w:t xml:space="preserve">                          </w:t>
            </w:r>
          </w:p>
          <w:p w:rsidR="00493246" w:rsidRPr="00C97C96" w:rsidRDefault="00740729" w:rsidP="00BE2E58">
            <w:pPr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52061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246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D26A1C" w:rsidRPr="00C97C96">
              <w:rPr>
                <w:lang w:val="es-ES"/>
              </w:rPr>
              <w:t xml:space="preserve"> </w:t>
            </w:r>
            <w:r w:rsidR="00D26A1C" w:rsidRPr="00C97C96">
              <w:rPr>
                <w:rFonts w:ascii="Arial" w:hAnsi="Arial" w:cs="Arial"/>
                <w:lang w:val="es-ES"/>
              </w:rPr>
              <w:t>Sucesor de</w:t>
            </w:r>
            <w:r w:rsidR="00BE2BCE" w:rsidRPr="00C97C96">
              <w:rPr>
                <w:rFonts w:ascii="Arial" w:hAnsi="Arial" w:cs="Arial"/>
                <w:lang w:val="es-ES"/>
              </w:rPr>
              <w:t>:</w:t>
            </w:r>
            <w:r w:rsidR="00BE2BCE" w:rsidRPr="00C97C96">
              <w:rPr>
                <w:rFonts w:ascii="Arial" w:hAnsi="Arial" w:cs="Arial"/>
                <w:u w:val="single"/>
                <w:lang w:val="es-ES"/>
              </w:rPr>
              <w:t xml:space="preserve">                          </w:t>
            </w:r>
            <w:r w:rsidR="00BE2BCE" w:rsidRPr="00C97C96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886244" w:rsidRPr="008161B9" w:rsidTr="00ED6C06">
        <w:trPr>
          <w:trHeight w:val="421"/>
        </w:trPr>
        <w:tc>
          <w:tcPr>
            <w:tcW w:w="1655" w:type="pct"/>
            <w:vAlign w:val="center"/>
          </w:tcPr>
          <w:p w:rsidR="00D26A1C" w:rsidRPr="00D26A1C" w:rsidRDefault="00D7794C" w:rsidP="00C97C96">
            <w:pPr>
              <w:rPr>
                <w:rStyle w:val="label1"/>
                <w:rFonts w:ascii="Arial" w:hAnsi="Arial" w:cs="Arial"/>
                <w:color w:val="000000" w:themeColor="text1"/>
              </w:rPr>
            </w:pPr>
            <w:r>
              <w:rPr>
                <w:rStyle w:val="label1"/>
                <w:rFonts w:ascii="Arial" w:hAnsi="Arial" w:cs="Arial"/>
                <w:color w:val="000000" w:themeColor="text1"/>
              </w:rPr>
              <w:t>Antecedente</w:t>
            </w:r>
            <w:r w:rsidR="00D26A1C">
              <w:rPr>
                <w:rStyle w:val="label1"/>
                <w:rFonts w:ascii="Arial" w:hAnsi="Arial" w:cs="Arial"/>
                <w:color w:val="000000" w:themeColor="text1"/>
              </w:rPr>
              <w:t xml:space="preserve"> </w:t>
            </w:r>
            <w:r w:rsidR="00D26A1C" w:rsidRPr="00D26A1C">
              <w:rPr>
                <w:rStyle w:val="label1"/>
                <w:rFonts w:ascii="Arial" w:hAnsi="Arial" w:cs="Arial"/>
                <w:color w:val="000000" w:themeColor="text1"/>
              </w:rPr>
              <w:t>educativo</w:t>
            </w:r>
            <w:r w:rsidR="00D26A1C">
              <w:rPr>
                <w:rStyle w:val="label1"/>
                <w:rFonts w:ascii="Arial" w:hAnsi="Arial" w:cs="Arial"/>
                <w:color w:val="000000" w:themeColor="text1"/>
              </w:rPr>
              <w:t xml:space="preserve"> </w:t>
            </w:r>
            <w:r w:rsidR="00D26A1C" w:rsidRPr="00D26A1C">
              <w:rPr>
                <w:rStyle w:val="label1"/>
                <w:rFonts w:ascii="Arial" w:hAnsi="Arial" w:cs="Arial"/>
                <w:color w:val="000000" w:themeColor="text1"/>
              </w:rPr>
              <w:t>mínimo indispensable</w:t>
            </w:r>
          </w:p>
          <w:p w:rsidR="00886244" w:rsidRPr="008161B9" w:rsidRDefault="00886244" w:rsidP="00F5348C">
            <w:pPr>
              <w:jc w:val="both"/>
              <w:rPr>
                <w:rFonts w:ascii="Arial" w:eastAsia="PMingLiU" w:hAnsi="Arial" w:cs="Arial"/>
                <w:color w:val="000000" w:themeColor="text1"/>
                <w:sz w:val="22"/>
              </w:rPr>
            </w:pPr>
          </w:p>
        </w:tc>
        <w:tc>
          <w:tcPr>
            <w:tcW w:w="3345" w:type="pct"/>
            <w:gridSpan w:val="2"/>
          </w:tcPr>
          <w:p w:rsidR="00886244" w:rsidRPr="008161B9" w:rsidRDefault="00740729" w:rsidP="007E760E">
            <w:pPr>
              <w:spacing w:line="36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440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51" w:rsidRPr="008161B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26A1C">
              <w:rPr>
                <w:rFonts w:ascii="Arial" w:hAnsi="Arial" w:cs="Arial"/>
              </w:rPr>
              <w:t>Bachiller</w:t>
            </w:r>
            <w:r w:rsidR="00D26A1C" w:rsidRPr="008161B9">
              <w:rPr>
                <w:rFonts w:ascii="Arial" w:hAnsi="Arial" w:cs="Arial"/>
              </w:rPr>
              <w:t xml:space="preserve"> </w:t>
            </w:r>
          </w:p>
          <w:p w:rsidR="00264F51" w:rsidRPr="008161B9" w:rsidRDefault="00740729">
            <w:pPr>
              <w:spacing w:line="36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934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51" w:rsidRPr="008161B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64F51" w:rsidRPr="008161B9">
              <w:rPr>
                <w:rFonts w:ascii="Arial" w:hAnsi="Arial" w:cs="Arial"/>
              </w:rPr>
              <w:t>Ot</w:t>
            </w:r>
            <w:r w:rsidR="00D26A1C">
              <w:rPr>
                <w:rFonts w:ascii="Arial" w:hAnsi="Arial" w:cs="Arial"/>
              </w:rPr>
              <w:t>ro</w:t>
            </w:r>
            <w:r w:rsidR="00264F51" w:rsidRPr="008161B9">
              <w:rPr>
                <w:rFonts w:ascii="Arial" w:hAnsi="Arial" w:cs="Arial"/>
              </w:rPr>
              <w:t xml:space="preserve">, </w:t>
            </w:r>
            <w:r w:rsidR="00D26A1C">
              <w:rPr>
                <w:rFonts w:ascii="Arial" w:hAnsi="Arial" w:cs="Arial"/>
              </w:rPr>
              <w:t>especificar</w:t>
            </w:r>
            <w:r w:rsidR="00264F51" w:rsidRPr="008161B9">
              <w:rPr>
                <w:rFonts w:ascii="Arial" w:hAnsi="Arial" w:cs="Arial"/>
              </w:rPr>
              <w:t>:</w:t>
            </w:r>
            <w:r w:rsidR="00264F51" w:rsidRPr="008161B9">
              <w:rPr>
                <w:rFonts w:ascii="Arial" w:hAnsi="Arial" w:cs="Arial"/>
                <w:u w:val="single"/>
              </w:rPr>
              <w:t xml:space="preserve">                    </w:t>
            </w:r>
          </w:p>
        </w:tc>
      </w:tr>
      <w:tr w:rsidR="00886244" w:rsidRPr="002968C6" w:rsidTr="00ED6C06">
        <w:trPr>
          <w:trHeight w:val="421"/>
        </w:trPr>
        <w:tc>
          <w:tcPr>
            <w:tcW w:w="1655" w:type="pct"/>
            <w:vAlign w:val="center"/>
          </w:tcPr>
          <w:p w:rsidR="00D26A1C" w:rsidRPr="00B607D3" w:rsidRDefault="00D26A1C" w:rsidP="00D26A1C">
            <w:pPr>
              <w:rPr>
                <w:rStyle w:val="label1"/>
                <w:rFonts w:ascii="Arial" w:hAnsi="Arial" w:cs="Arial"/>
                <w:color w:val="000000" w:themeColor="text1"/>
                <w:szCs w:val="23"/>
                <w:lang w:val="es-ES"/>
              </w:rPr>
            </w:pPr>
            <w:r>
              <w:rPr>
                <w:rStyle w:val="label1"/>
                <w:rFonts w:ascii="Arial" w:hAnsi="Arial" w:cs="Arial"/>
                <w:color w:val="000000" w:themeColor="text1"/>
                <w:szCs w:val="23"/>
                <w:lang w:val="es-ES"/>
              </w:rPr>
              <w:t>E</w:t>
            </w:r>
            <w:r w:rsidRPr="00C97C96">
              <w:rPr>
                <w:rStyle w:val="label1"/>
                <w:rFonts w:ascii="Arial" w:hAnsi="Arial" w:cs="Arial"/>
                <w:color w:val="000000" w:themeColor="text1"/>
                <w:szCs w:val="23"/>
                <w:lang w:val="es-ES"/>
              </w:rPr>
              <w:t>xperiencia profesional (años)</w:t>
            </w:r>
            <w:r>
              <w:rPr>
                <w:rStyle w:val="label1"/>
                <w:rFonts w:ascii="Arial" w:hAnsi="Arial" w:cs="Arial"/>
                <w:color w:val="000000" w:themeColor="text1"/>
                <w:szCs w:val="23"/>
                <w:lang w:val="es-ES"/>
              </w:rPr>
              <w:t xml:space="preserve"> m</w:t>
            </w:r>
            <w:r w:rsidRPr="00B607D3">
              <w:rPr>
                <w:rStyle w:val="label1"/>
                <w:rFonts w:ascii="Arial" w:hAnsi="Arial" w:cs="Arial"/>
                <w:color w:val="000000" w:themeColor="text1"/>
                <w:szCs w:val="23"/>
                <w:lang w:val="es-ES"/>
              </w:rPr>
              <w:t>ínimo esencial</w:t>
            </w:r>
          </w:p>
          <w:p w:rsidR="00886244" w:rsidRPr="00C97C96" w:rsidRDefault="00886244" w:rsidP="00F5348C">
            <w:pPr>
              <w:rPr>
                <w:rFonts w:ascii="Arial" w:eastAsia="PMingLiU" w:hAnsi="Arial" w:cs="Arial"/>
                <w:color w:val="000000" w:themeColor="text1"/>
                <w:sz w:val="22"/>
                <w:lang w:val="es-ES"/>
              </w:rPr>
            </w:pPr>
          </w:p>
        </w:tc>
        <w:tc>
          <w:tcPr>
            <w:tcW w:w="3345" w:type="pct"/>
            <w:gridSpan w:val="2"/>
          </w:tcPr>
          <w:p w:rsidR="00886244" w:rsidRPr="00C97C96" w:rsidRDefault="00740729" w:rsidP="007E760E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569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51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D26A1C" w:rsidRPr="00C97C96">
              <w:rPr>
                <w:rFonts w:ascii="Arial" w:hAnsi="Arial" w:cs="Arial"/>
                <w:lang w:val="es-ES"/>
              </w:rPr>
              <w:t>No se necesita experiencia</w:t>
            </w:r>
          </w:p>
          <w:p w:rsidR="00264F51" w:rsidRPr="00C97C96" w:rsidRDefault="00740729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69445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FE3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264F51" w:rsidRPr="00C97C96">
              <w:rPr>
                <w:rFonts w:ascii="Arial" w:hAnsi="Arial" w:cs="Arial"/>
                <w:lang w:val="es-ES"/>
              </w:rPr>
              <w:t xml:space="preserve">1-3 </w:t>
            </w:r>
            <w:r w:rsidR="00D26A1C" w:rsidRPr="00C97C96">
              <w:rPr>
                <w:rFonts w:ascii="Arial" w:hAnsi="Arial" w:cs="Arial"/>
                <w:lang w:val="es-ES"/>
              </w:rPr>
              <w:t xml:space="preserve">años  </w:t>
            </w:r>
            <w:sdt>
              <w:sdtPr>
                <w:rPr>
                  <w:rFonts w:ascii="Arial" w:hAnsi="Arial" w:cs="Arial"/>
                  <w:lang w:val="es-ES"/>
                </w:rPr>
                <w:id w:val="-3103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FE3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264F51" w:rsidRPr="00C97C96">
              <w:rPr>
                <w:rFonts w:ascii="Arial" w:hAnsi="Arial" w:cs="Arial"/>
                <w:lang w:val="es-ES"/>
              </w:rPr>
              <w:t>3</w:t>
            </w:r>
            <w:r w:rsidR="00A114A6" w:rsidRPr="00C97C96">
              <w:rPr>
                <w:rFonts w:ascii="Arial" w:hAnsi="Arial" w:cs="Arial"/>
                <w:lang w:val="es-ES"/>
              </w:rPr>
              <w:t xml:space="preserve"> </w:t>
            </w:r>
            <w:r w:rsidR="00D26A1C">
              <w:rPr>
                <w:rFonts w:ascii="Arial" w:hAnsi="Arial" w:cs="Arial"/>
                <w:lang w:val="es-ES"/>
              </w:rPr>
              <w:t>años</w:t>
            </w:r>
          </w:p>
        </w:tc>
      </w:tr>
      <w:tr w:rsidR="00886244" w:rsidRPr="002968C6" w:rsidTr="00ED6C06">
        <w:trPr>
          <w:trHeight w:val="816"/>
        </w:trPr>
        <w:tc>
          <w:tcPr>
            <w:tcW w:w="1655" w:type="pct"/>
            <w:vAlign w:val="center"/>
          </w:tcPr>
          <w:p w:rsidR="00D26A1C" w:rsidRPr="00C97C96" w:rsidRDefault="00D26A1C" w:rsidP="00D26A1C">
            <w:pPr>
              <w:jc w:val="both"/>
              <w:rPr>
                <w:rFonts w:ascii="Arial" w:eastAsia="PMingLiU" w:hAnsi="Arial" w:cs="Arial"/>
                <w:szCs w:val="24"/>
                <w:lang w:val="es-ES"/>
              </w:rPr>
            </w:pPr>
            <w:r w:rsidRPr="00C97C96">
              <w:rPr>
                <w:rFonts w:ascii="Arial" w:eastAsia="PMingLiU" w:hAnsi="Arial" w:cs="Arial"/>
                <w:szCs w:val="24"/>
                <w:lang w:val="es-ES"/>
              </w:rPr>
              <w:t>Requisito mínimo de idioma</w:t>
            </w:r>
          </w:p>
          <w:p w:rsidR="00886244" w:rsidRPr="00C97C96" w:rsidRDefault="00D26A1C" w:rsidP="00D26A1C">
            <w:pPr>
              <w:jc w:val="both"/>
              <w:rPr>
                <w:rStyle w:val="label1"/>
                <w:rFonts w:ascii="Arial" w:eastAsia="PMingLiU" w:hAnsi="Arial" w:cs="Arial"/>
                <w:sz w:val="22"/>
                <w:lang w:val="es-ES"/>
              </w:rPr>
            </w:pPr>
            <w:r w:rsidRPr="00C97C96">
              <w:rPr>
                <w:rFonts w:ascii="Arial" w:eastAsia="PMingLiU" w:hAnsi="Arial" w:cs="Arial"/>
                <w:szCs w:val="24"/>
                <w:lang w:val="es-ES"/>
              </w:rPr>
              <w:t>(tipo, nivel)</w:t>
            </w:r>
          </w:p>
        </w:tc>
        <w:tc>
          <w:tcPr>
            <w:tcW w:w="3345" w:type="pct"/>
            <w:gridSpan w:val="2"/>
          </w:tcPr>
          <w:p w:rsidR="00886244" w:rsidRPr="00C97C96" w:rsidRDefault="00886244" w:rsidP="0049324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886244" w:rsidRPr="00A34B5F" w:rsidTr="00ED6C06">
        <w:trPr>
          <w:trHeight w:val="421"/>
        </w:trPr>
        <w:tc>
          <w:tcPr>
            <w:tcW w:w="1655" w:type="pct"/>
            <w:vAlign w:val="center"/>
          </w:tcPr>
          <w:p w:rsidR="00A34B5F" w:rsidRPr="009A54F4" w:rsidRDefault="00A34B5F" w:rsidP="00C97C96">
            <w:pPr>
              <w:rPr>
                <w:rFonts w:ascii="Arial" w:eastAsia="PMingLiU" w:hAnsi="Arial" w:cs="Arial"/>
                <w:szCs w:val="24"/>
                <w:lang w:val="es-ES"/>
              </w:rPr>
            </w:pPr>
            <w:r w:rsidRPr="009A54F4">
              <w:rPr>
                <w:rFonts w:ascii="Arial" w:eastAsia="PMingLiU" w:hAnsi="Arial" w:cs="Arial"/>
                <w:szCs w:val="24"/>
                <w:lang w:val="es-ES"/>
              </w:rPr>
              <w:t>Requisito mínimo de idioma</w:t>
            </w:r>
          </w:p>
          <w:p w:rsidR="00886244" w:rsidRPr="00C97C96" w:rsidRDefault="00A34B5F" w:rsidP="00264F51">
            <w:pPr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</w:pPr>
            <w:r w:rsidRPr="009A54F4">
              <w:rPr>
                <w:rFonts w:ascii="Arial" w:eastAsia="PMingLiU" w:hAnsi="Arial" w:cs="Arial"/>
                <w:szCs w:val="24"/>
                <w:lang w:val="es-ES"/>
              </w:rPr>
              <w:t>(tipo, nivel)</w:t>
            </w:r>
          </w:p>
        </w:tc>
        <w:tc>
          <w:tcPr>
            <w:tcW w:w="3345" w:type="pct"/>
            <w:gridSpan w:val="2"/>
          </w:tcPr>
          <w:p w:rsidR="00886244" w:rsidRPr="00C97C96" w:rsidRDefault="00740729" w:rsidP="007E760E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76649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51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D7794C" w:rsidRPr="00D26A1C">
              <w:rPr>
                <w:rFonts w:ascii="Arial" w:hAnsi="Arial" w:cs="Arial"/>
                <w:lang w:val="es-ES"/>
              </w:rPr>
              <w:t>Inglés</w:t>
            </w:r>
            <w:r w:rsidR="00D26A1C" w:rsidRPr="00C97C96">
              <w:rPr>
                <w:rFonts w:ascii="Arial" w:hAnsi="Arial" w:cs="Arial"/>
                <w:lang w:val="es-ES"/>
              </w:rPr>
              <w:t xml:space="preserve"> </w:t>
            </w:r>
            <w:r w:rsidR="00BE2E58" w:rsidRPr="00C97C96">
              <w:rPr>
                <w:rFonts w:ascii="Arial" w:hAnsi="Arial" w:cs="Arial"/>
                <w:lang w:val="es-ES"/>
              </w:rPr>
              <w:t>(</w:t>
            </w:r>
            <w:sdt>
              <w:sdtPr>
                <w:rPr>
                  <w:rFonts w:ascii="Arial" w:hAnsi="Arial" w:cs="Arial"/>
                  <w:lang w:val="es-ES"/>
                </w:rPr>
                <w:id w:val="-173237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5F" w:rsidRPr="009A54F4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A34B5F" w:rsidRPr="009A54F4" w:rsidDel="00A34B5F">
              <w:rPr>
                <w:rFonts w:ascii="Arial" w:hAnsi="Arial" w:cs="Arial"/>
                <w:i/>
                <w:lang w:val="es-ES"/>
              </w:rPr>
              <w:t xml:space="preserve"> </w:t>
            </w:r>
            <w:r w:rsidR="00A34B5F" w:rsidRPr="009A54F4">
              <w:rPr>
                <w:rFonts w:ascii="Arial" w:hAnsi="Arial" w:cs="Arial"/>
                <w:lang w:val="es-ES"/>
              </w:rPr>
              <w:t xml:space="preserve">Básico </w:t>
            </w:r>
            <w:sdt>
              <w:sdtPr>
                <w:rPr>
                  <w:rFonts w:ascii="Arial" w:hAnsi="Arial" w:cs="Arial"/>
                  <w:lang w:val="es-ES"/>
                </w:rPr>
                <w:id w:val="-159146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5F" w:rsidRPr="009A54F4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A34B5F" w:rsidRPr="009A54F4">
              <w:rPr>
                <w:rFonts w:ascii="Arial" w:hAnsi="Arial" w:cs="Arial"/>
                <w:lang w:val="es-ES"/>
              </w:rPr>
              <w:t>Regular</w:t>
            </w:r>
            <w:r w:rsidR="00A34B5F">
              <w:rPr>
                <w:rFonts w:ascii="Arial" w:hAnsi="Arial" w:cs="Arial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lang w:val="es-ES"/>
                </w:rPr>
                <w:id w:val="-116430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5F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A34B5F">
              <w:rPr>
                <w:rFonts w:ascii="Arial" w:hAnsi="Arial" w:cs="Arial"/>
                <w:lang w:val="es-ES"/>
              </w:rPr>
              <w:t>A</w:t>
            </w:r>
            <w:r w:rsidR="00A34B5F" w:rsidRPr="009A54F4">
              <w:rPr>
                <w:rFonts w:ascii="Arial" w:hAnsi="Arial" w:cs="Arial"/>
                <w:lang w:val="es-ES"/>
              </w:rPr>
              <w:t>van</w:t>
            </w:r>
            <w:r w:rsidR="00A34B5F">
              <w:rPr>
                <w:rFonts w:ascii="Arial" w:hAnsi="Arial" w:cs="Arial"/>
                <w:lang w:val="es-ES"/>
              </w:rPr>
              <w:t>zado</w:t>
            </w:r>
            <w:r w:rsidR="00BE2E58" w:rsidRPr="00C97C96">
              <w:rPr>
                <w:rFonts w:ascii="Arial" w:hAnsi="Arial" w:cs="Arial"/>
                <w:lang w:val="es-ES"/>
              </w:rPr>
              <w:t>)</w:t>
            </w:r>
          </w:p>
          <w:p w:rsidR="00264F51" w:rsidRPr="00C97C96" w:rsidRDefault="00740729" w:rsidP="007E760E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113158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51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D26A1C" w:rsidRPr="00C97C96">
              <w:rPr>
                <w:rFonts w:ascii="Arial" w:hAnsi="Arial" w:cs="Arial"/>
                <w:lang w:val="es-ES"/>
              </w:rPr>
              <w:t xml:space="preserve">Español </w:t>
            </w:r>
            <w:r w:rsidR="00BE2E58" w:rsidRPr="00C97C96">
              <w:rPr>
                <w:rFonts w:ascii="Arial" w:hAnsi="Arial" w:cs="Arial"/>
                <w:lang w:val="es-ES"/>
              </w:rPr>
              <w:t>(</w:t>
            </w:r>
            <w:sdt>
              <w:sdtPr>
                <w:rPr>
                  <w:rFonts w:ascii="Arial" w:hAnsi="Arial" w:cs="Arial"/>
                  <w:lang w:val="es-ES"/>
                </w:rPr>
                <w:id w:val="112025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5F" w:rsidRPr="009A54F4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A34B5F" w:rsidRPr="00A34B5F" w:rsidDel="00A34B5F">
              <w:rPr>
                <w:rFonts w:ascii="Arial" w:hAnsi="Arial" w:cs="Arial"/>
                <w:i/>
                <w:lang w:val="es-ES"/>
              </w:rPr>
              <w:t xml:space="preserve"> </w:t>
            </w:r>
            <w:r w:rsidR="00D7794C" w:rsidRPr="00A34B5F">
              <w:rPr>
                <w:rFonts w:ascii="Arial" w:hAnsi="Arial" w:cs="Arial"/>
                <w:lang w:val="es-ES"/>
              </w:rPr>
              <w:t>Básico</w:t>
            </w:r>
            <w:r w:rsidR="00264F51" w:rsidRPr="00C97C96">
              <w:rPr>
                <w:rFonts w:ascii="Arial" w:hAnsi="Arial" w:cs="Arial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lang w:val="es-ES"/>
                </w:rPr>
                <w:id w:val="-28126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FE3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D26A1C" w:rsidRPr="00C97C96">
              <w:rPr>
                <w:rFonts w:ascii="Arial" w:hAnsi="Arial" w:cs="Arial"/>
                <w:lang w:val="es-ES"/>
              </w:rPr>
              <w:t>Regular</w:t>
            </w:r>
            <w:r w:rsidR="00A34B5F">
              <w:rPr>
                <w:rFonts w:ascii="Arial" w:hAnsi="Arial" w:cs="Arial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lang w:val="es-ES"/>
                </w:rPr>
                <w:id w:val="144411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5F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A34B5F">
              <w:rPr>
                <w:rFonts w:ascii="Arial" w:hAnsi="Arial" w:cs="Arial"/>
                <w:lang w:val="es-ES"/>
              </w:rPr>
              <w:t>A</w:t>
            </w:r>
            <w:r w:rsidR="00A34B5F" w:rsidRPr="009A54F4">
              <w:rPr>
                <w:rFonts w:ascii="Arial" w:hAnsi="Arial" w:cs="Arial"/>
                <w:lang w:val="es-ES"/>
              </w:rPr>
              <w:t>van</w:t>
            </w:r>
            <w:r w:rsidR="00A34B5F">
              <w:rPr>
                <w:rFonts w:ascii="Arial" w:hAnsi="Arial" w:cs="Arial"/>
                <w:lang w:val="es-ES"/>
              </w:rPr>
              <w:t>zado</w:t>
            </w:r>
            <w:r w:rsidR="00A34B5F" w:rsidRPr="00D26A1C" w:rsidDel="00D26A1C">
              <w:rPr>
                <w:rFonts w:ascii="Arial" w:hAnsi="Arial" w:cs="Arial"/>
                <w:lang w:val="es-ES"/>
              </w:rPr>
              <w:t xml:space="preserve"> </w:t>
            </w:r>
            <w:r w:rsidR="00BE2E58" w:rsidRPr="00C97C96">
              <w:rPr>
                <w:rFonts w:ascii="Arial" w:hAnsi="Arial" w:cs="Arial"/>
                <w:lang w:val="es-ES"/>
              </w:rPr>
              <w:t xml:space="preserve"> )</w:t>
            </w:r>
          </w:p>
          <w:p w:rsidR="00264F51" w:rsidRPr="00C97C96" w:rsidRDefault="00740729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81401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FE3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D26A1C" w:rsidRPr="00C97C96">
              <w:rPr>
                <w:rFonts w:ascii="Arial" w:hAnsi="Arial" w:cs="Arial"/>
                <w:lang w:val="es-ES"/>
              </w:rPr>
              <w:t>Otro</w:t>
            </w:r>
            <w:r w:rsidR="00264F51" w:rsidRPr="00C97C96">
              <w:rPr>
                <w:rFonts w:ascii="Arial" w:hAnsi="Arial" w:cs="Arial"/>
                <w:lang w:val="es-ES"/>
              </w:rPr>
              <w:t xml:space="preserve">, </w:t>
            </w:r>
            <w:r w:rsidR="00D26A1C" w:rsidRPr="00C97C96">
              <w:rPr>
                <w:rFonts w:ascii="Arial" w:hAnsi="Arial" w:cs="Arial"/>
                <w:lang w:val="es-ES"/>
              </w:rPr>
              <w:t>especificar</w:t>
            </w:r>
            <w:r w:rsidR="00264F51" w:rsidRPr="00C97C96">
              <w:rPr>
                <w:rFonts w:ascii="Arial" w:hAnsi="Arial" w:cs="Arial"/>
                <w:lang w:val="es-ES"/>
              </w:rPr>
              <w:t>:</w:t>
            </w:r>
            <w:r w:rsidR="00BE2E58" w:rsidRPr="00C97C96">
              <w:rPr>
                <w:rFonts w:ascii="Arial" w:hAnsi="Arial" w:cs="Arial"/>
                <w:lang w:val="es-ES"/>
              </w:rPr>
              <w:t xml:space="preserve"> </w:t>
            </w:r>
            <w:r w:rsidR="00BE2E58" w:rsidRPr="00C97C96">
              <w:rPr>
                <w:rFonts w:ascii="Arial" w:hAnsi="Arial" w:cs="Arial"/>
                <w:u w:val="single"/>
                <w:lang w:val="es-ES"/>
              </w:rPr>
              <w:t xml:space="preserve">                   </w:t>
            </w:r>
          </w:p>
        </w:tc>
      </w:tr>
      <w:tr w:rsidR="00886244" w:rsidRPr="002968C6" w:rsidTr="008161B9">
        <w:trPr>
          <w:trHeight w:val="1531"/>
        </w:trPr>
        <w:tc>
          <w:tcPr>
            <w:tcW w:w="1655" w:type="pct"/>
            <w:vAlign w:val="center"/>
          </w:tcPr>
          <w:p w:rsidR="00D26A1C" w:rsidRPr="00C97C96" w:rsidRDefault="00D26A1C" w:rsidP="00C97C96">
            <w:pPr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</w:pPr>
            <w:r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Calificación</w:t>
            </w:r>
            <w:r w:rsidR="00C82ECC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/es</w:t>
            </w:r>
            <w:r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 deseable</w:t>
            </w:r>
            <w:r w:rsidR="00C82ECC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/s</w:t>
            </w:r>
          </w:p>
          <w:p w:rsidR="00886244" w:rsidRPr="00C97C96" w:rsidRDefault="00D26A1C" w:rsidP="00C97C96">
            <w:pPr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</w:pPr>
            <w:r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y/</w:t>
            </w: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o experiencia (si la hubiera)</w:t>
            </w:r>
          </w:p>
        </w:tc>
        <w:tc>
          <w:tcPr>
            <w:tcW w:w="3345" w:type="pct"/>
            <w:gridSpan w:val="2"/>
          </w:tcPr>
          <w:p w:rsidR="00886244" w:rsidRPr="00C97C96" w:rsidRDefault="00886244" w:rsidP="0049324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6C74AD" w:rsidRPr="002968C6" w:rsidTr="00ED6C06">
        <w:trPr>
          <w:trHeight w:val="68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6C74AD" w:rsidRPr="00C97C96" w:rsidRDefault="006C74AD" w:rsidP="006C74AD">
            <w:pPr>
              <w:ind w:left="280" w:hangingChars="100" w:hanging="280"/>
              <w:jc w:val="both"/>
              <w:rPr>
                <w:rFonts w:ascii="Arial" w:hAnsi="Arial" w:cs="Arial"/>
                <w:lang w:val="es-ES"/>
              </w:rPr>
            </w:pPr>
            <w:r w:rsidRPr="00C97C96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3. </w:t>
            </w:r>
            <w:r w:rsidR="00D26A1C" w:rsidRPr="00C97C96">
              <w:rPr>
                <w:rFonts w:ascii="Arial" w:hAnsi="Arial" w:cs="Arial"/>
                <w:b/>
                <w:sz w:val="28"/>
                <w:szCs w:val="28"/>
                <w:lang w:val="es-ES"/>
              </w:rPr>
              <w:t>INSTALACIONES QUE SE PROPORCIONARÁN AL VOLUNTARIO</w:t>
            </w:r>
          </w:p>
        </w:tc>
      </w:tr>
      <w:tr w:rsidR="00E102DA" w:rsidRPr="002968C6" w:rsidTr="00C97C96">
        <w:trPr>
          <w:trHeight w:val="70"/>
        </w:trPr>
        <w:tc>
          <w:tcPr>
            <w:tcW w:w="5000" w:type="pct"/>
            <w:gridSpan w:val="3"/>
            <w:vAlign w:val="center"/>
          </w:tcPr>
          <w:p w:rsidR="00E102DA" w:rsidRPr="00C97C96" w:rsidRDefault="00D26A1C" w:rsidP="00BE2E58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C97C96">
              <w:rPr>
                <w:rFonts w:ascii="Arial" w:hAnsi="Arial" w:cs="Arial"/>
                <w:b/>
                <w:lang w:val="es-ES"/>
              </w:rPr>
              <w:t>Alojamiento</w:t>
            </w:r>
            <w:r w:rsidR="00E102DA" w:rsidRPr="00C97C96">
              <w:rPr>
                <w:rFonts w:ascii="Arial" w:hAnsi="Arial" w:cs="Arial"/>
                <w:b/>
                <w:lang w:val="es-ES"/>
              </w:rPr>
              <w:t>:</w:t>
            </w:r>
          </w:p>
          <w:p w:rsidR="00E102DA" w:rsidRPr="00C97C96" w:rsidRDefault="00740729" w:rsidP="00BE2E58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37662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E58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D26A1C" w:rsidRPr="00C97C96">
              <w:rPr>
                <w:rFonts w:ascii="Arial" w:hAnsi="Arial" w:cs="Arial"/>
                <w:lang w:val="es-ES"/>
              </w:rPr>
              <w:t xml:space="preserve"> Se proporcionará gratis</w:t>
            </w:r>
            <w:r w:rsidR="00BE2E58" w:rsidRPr="00C97C96">
              <w:rPr>
                <w:rFonts w:ascii="Arial" w:hAnsi="Arial" w:cs="Arial"/>
                <w:lang w:val="es-ES"/>
              </w:rPr>
              <w:t xml:space="preserve">                     </w:t>
            </w:r>
            <w:sdt>
              <w:sdtPr>
                <w:rPr>
                  <w:rFonts w:ascii="Arial" w:hAnsi="Arial" w:cs="Arial"/>
                  <w:lang w:val="es-ES"/>
                </w:rPr>
                <w:id w:val="-157781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E58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E102DA" w:rsidRPr="00C97C96">
              <w:rPr>
                <w:rFonts w:ascii="Arial" w:hAnsi="Arial" w:cs="Arial"/>
                <w:lang w:val="es-ES"/>
              </w:rPr>
              <w:t xml:space="preserve"> </w:t>
            </w:r>
            <w:r w:rsidR="00D7794C">
              <w:rPr>
                <w:rFonts w:ascii="Arial" w:hAnsi="Arial" w:cs="Arial"/>
                <w:lang w:val="es-ES"/>
              </w:rPr>
              <w:t xml:space="preserve">No </w:t>
            </w:r>
            <w:r w:rsidR="00C82ECC">
              <w:rPr>
                <w:rFonts w:ascii="Arial" w:hAnsi="Arial" w:cs="Arial"/>
                <w:lang w:val="es-ES"/>
              </w:rPr>
              <w:t>se proporcionará</w:t>
            </w:r>
          </w:p>
          <w:p w:rsidR="00E102DA" w:rsidRPr="00C97C96" w:rsidRDefault="00740729" w:rsidP="00BE2E58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8121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A4E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C61A4E" w:rsidRPr="00C97C96">
              <w:rPr>
                <w:rFonts w:ascii="Arial" w:hAnsi="Arial" w:cs="Arial"/>
                <w:lang w:val="es-ES"/>
              </w:rPr>
              <w:t xml:space="preserve"> Será subsidiado </w:t>
            </w:r>
            <w:r w:rsidR="00E102DA" w:rsidRPr="00C97C96">
              <w:rPr>
                <w:rFonts w:ascii="Arial" w:hAnsi="Arial" w:cs="Arial"/>
                <w:lang w:val="es-ES"/>
              </w:rPr>
              <w:t xml:space="preserve"> </w:t>
            </w:r>
            <w:r w:rsidR="00E102DA" w:rsidRPr="00C97C96">
              <w:rPr>
                <w:rFonts w:ascii="Arial" w:hAnsi="Arial" w:cs="Arial"/>
                <w:u w:val="single"/>
                <w:lang w:val="es-ES"/>
              </w:rPr>
              <w:t xml:space="preserve">      </w:t>
            </w:r>
            <w:r w:rsidR="000B15F9" w:rsidRPr="00C97C96">
              <w:rPr>
                <w:rFonts w:ascii="Arial" w:hAnsi="Arial" w:cs="Arial"/>
                <w:u w:val="single"/>
                <w:lang w:val="es-ES"/>
              </w:rPr>
              <w:t xml:space="preserve"> </w:t>
            </w:r>
            <w:r w:rsidR="00E102DA" w:rsidRPr="00C97C96">
              <w:rPr>
                <w:rFonts w:ascii="Arial" w:hAnsi="Arial" w:cs="Arial"/>
                <w:lang w:val="es-ES"/>
              </w:rPr>
              <w:t>USD</w:t>
            </w:r>
            <w:r w:rsidR="00A34B5F">
              <w:rPr>
                <w:rFonts w:ascii="Arial" w:hAnsi="Arial" w:cs="Arial"/>
                <w:lang w:val="es-ES"/>
              </w:rPr>
              <w:t xml:space="preserve"> o Guaraníes</w:t>
            </w:r>
            <w:r w:rsidR="00E102DA" w:rsidRPr="00C97C96">
              <w:rPr>
                <w:rFonts w:ascii="Arial" w:hAnsi="Arial" w:cs="Arial"/>
                <w:lang w:val="es-ES"/>
              </w:rPr>
              <w:t xml:space="preserve"> p</w:t>
            </w:r>
            <w:r w:rsidR="00C61A4E" w:rsidRPr="00C97C96">
              <w:rPr>
                <w:rFonts w:ascii="Arial" w:hAnsi="Arial" w:cs="Arial"/>
                <w:lang w:val="es-ES"/>
              </w:rPr>
              <w:t>or mes</w:t>
            </w:r>
          </w:p>
          <w:p w:rsidR="00E102DA" w:rsidRPr="00C97C96" w:rsidRDefault="00C61A4E" w:rsidP="00BE2E58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C97C96">
              <w:rPr>
                <w:rFonts w:ascii="Arial" w:hAnsi="Arial" w:cs="Arial"/>
                <w:b/>
                <w:lang w:val="es-ES"/>
              </w:rPr>
              <w:t>Servicios de alojamiento</w:t>
            </w:r>
            <w:r w:rsidR="00E102DA" w:rsidRPr="00C97C96">
              <w:rPr>
                <w:rFonts w:ascii="Arial" w:hAnsi="Arial" w:cs="Arial"/>
                <w:b/>
                <w:lang w:val="es-ES"/>
              </w:rPr>
              <w:t>:</w:t>
            </w:r>
          </w:p>
          <w:p w:rsidR="0017748E" w:rsidRPr="00C97C96" w:rsidRDefault="00740729" w:rsidP="00C97C96">
            <w:pPr>
              <w:spacing w:line="360" w:lineRule="auto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46811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521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C61A4E" w:rsidRPr="00C97C96">
              <w:rPr>
                <w:rFonts w:ascii="Arial" w:hAnsi="Arial" w:cs="Arial"/>
                <w:lang w:val="es-ES"/>
              </w:rPr>
              <w:t>Completamente amueblado</w:t>
            </w:r>
            <w:r w:rsidR="00C82ECC">
              <w:rPr>
                <w:rFonts w:ascii="Arial" w:hAnsi="Arial" w:cs="Arial"/>
                <w:lang w:val="es-ES"/>
              </w:rPr>
              <w:t xml:space="preserve">  </w:t>
            </w:r>
            <w:r w:rsidR="00C61A4E" w:rsidRPr="00C97C96" w:rsidDel="00C61A4E">
              <w:rPr>
                <w:rFonts w:ascii="Arial" w:hAnsi="Arial" w:cs="Arial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lang w:val="es-ES"/>
                </w:rPr>
                <w:id w:val="-40938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1B9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0B15F9" w:rsidRPr="00C97C96">
              <w:rPr>
                <w:rFonts w:ascii="Arial" w:hAnsi="Arial" w:cs="Arial"/>
                <w:lang w:val="es-ES"/>
              </w:rPr>
              <w:t>S</w:t>
            </w:r>
            <w:r w:rsidR="00E102DA" w:rsidRPr="00C97C96">
              <w:rPr>
                <w:rFonts w:ascii="Arial" w:hAnsi="Arial" w:cs="Arial"/>
                <w:lang w:val="es-ES"/>
              </w:rPr>
              <w:t>emi-</w:t>
            </w:r>
            <w:r w:rsidR="00D7794C" w:rsidRPr="00C97C96">
              <w:rPr>
                <w:rFonts w:ascii="Arial" w:hAnsi="Arial" w:cs="Arial"/>
                <w:lang w:val="es-ES"/>
              </w:rPr>
              <w:t xml:space="preserve">amueblado   </w:t>
            </w:r>
            <w:sdt>
              <w:sdtPr>
                <w:rPr>
                  <w:rFonts w:ascii="Arial" w:hAnsi="Arial" w:cs="Arial"/>
                  <w:lang w:val="es-ES"/>
                </w:rPr>
                <w:id w:val="110369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FE3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D7794C" w:rsidRPr="00C97C96">
              <w:rPr>
                <w:rFonts w:ascii="Arial" w:hAnsi="Arial" w:cs="Arial"/>
                <w:lang w:val="es-ES"/>
              </w:rPr>
              <w:t>Utilidad disponible</w:t>
            </w:r>
            <w:r w:rsidR="0017748E" w:rsidRPr="00C97C96">
              <w:rPr>
                <w:rFonts w:ascii="Arial" w:hAnsi="Arial" w:cs="Arial"/>
                <w:lang w:val="es-ES"/>
              </w:rPr>
              <w:t xml:space="preserve"> </w:t>
            </w:r>
            <w:r w:rsidR="00C82ECC">
              <w:rPr>
                <w:rFonts w:ascii="Arial" w:hAnsi="Arial" w:cs="Arial"/>
                <w:lang w:val="es-ES"/>
              </w:rPr>
              <w:t xml:space="preserve">         </w:t>
            </w:r>
            <w:r w:rsidR="000B15F9" w:rsidRPr="00C97C96">
              <w:rPr>
                <w:rFonts w:ascii="Arial" w:hAnsi="Arial" w:cs="Arial"/>
                <w:lang w:val="es-ES"/>
              </w:rPr>
              <w:t xml:space="preserve">   </w:t>
            </w:r>
            <w:sdt>
              <w:sdtPr>
                <w:rPr>
                  <w:rFonts w:ascii="Arial" w:hAnsi="Arial" w:cs="Arial"/>
                  <w:lang w:val="es-ES"/>
                </w:rPr>
                <w:id w:val="1592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ECC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D7794C" w:rsidRPr="002E652F">
              <w:rPr>
                <w:rFonts w:ascii="Arial" w:hAnsi="Arial" w:cs="Arial"/>
                <w:lang w:val="es-ES"/>
              </w:rPr>
              <w:t xml:space="preserve">Utilidad </w:t>
            </w:r>
            <w:r w:rsidR="00D7794C">
              <w:rPr>
                <w:rFonts w:ascii="Arial" w:hAnsi="Arial" w:cs="Arial"/>
                <w:lang w:val="es-ES"/>
              </w:rPr>
              <w:t xml:space="preserve">no </w:t>
            </w:r>
            <w:r w:rsidR="00D7794C" w:rsidRPr="002E652F">
              <w:rPr>
                <w:rFonts w:ascii="Arial" w:hAnsi="Arial" w:cs="Arial"/>
                <w:lang w:val="es-ES"/>
              </w:rPr>
              <w:t>disponible</w:t>
            </w:r>
            <w:r w:rsidR="00C82ECC">
              <w:rPr>
                <w:rFonts w:ascii="Arial" w:hAnsi="Arial" w:cs="Arial"/>
                <w:lang w:val="es-ES"/>
              </w:rPr>
              <w:t xml:space="preserve">   </w:t>
            </w:r>
            <w:sdt>
              <w:sdtPr>
                <w:rPr>
                  <w:rFonts w:ascii="Arial" w:hAnsi="Arial" w:cs="Arial"/>
                  <w:lang w:val="es-ES"/>
                </w:rPr>
                <w:id w:val="-165621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ECC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D7794C" w:rsidRPr="00C97C96">
              <w:rPr>
                <w:rFonts w:ascii="Arial" w:hAnsi="Arial" w:cs="Arial"/>
                <w:lang w:val="es-ES"/>
              </w:rPr>
              <w:t>Cocina disponible</w:t>
            </w:r>
            <w:r w:rsidR="000B15F9" w:rsidRPr="00C97C96">
              <w:rPr>
                <w:rFonts w:ascii="Arial" w:hAnsi="Arial" w:cs="Arial"/>
                <w:lang w:val="es-ES"/>
              </w:rPr>
              <w:t xml:space="preserve"> </w:t>
            </w:r>
            <w:r w:rsidR="00EB0521">
              <w:rPr>
                <w:rFonts w:ascii="Arial" w:hAnsi="Arial" w:cs="Arial"/>
                <w:lang w:val="es-ES"/>
              </w:rPr>
              <w:t xml:space="preserve"> </w:t>
            </w:r>
            <w:r w:rsidR="000B15F9" w:rsidRPr="00C97C96">
              <w:rPr>
                <w:rFonts w:ascii="Arial" w:hAnsi="Arial" w:cs="Arial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lang w:val="es-ES"/>
                </w:rPr>
                <w:id w:val="-164919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ECC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D7794C" w:rsidRPr="00C97C96">
              <w:rPr>
                <w:rFonts w:ascii="Arial" w:hAnsi="Arial" w:cs="Arial"/>
                <w:lang w:val="es-ES"/>
              </w:rPr>
              <w:t>Internet disponible</w:t>
            </w:r>
          </w:p>
          <w:p w:rsidR="00E102DA" w:rsidRPr="00C97C96" w:rsidRDefault="00D7794C" w:rsidP="00BE2E58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C97C96">
              <w:rPr>
                <w:rFonts w:ascii="Arial" w:hAnsi="Arial" w:cs="Arial"/>
                <w:b/>
                <w:lang w:val="es-ES"/>
              </w:rPr>
              <w:t xml:space="preserve">Localización </w:t>
            </w:r>
            <w:r w:rsidRPr="00D7794C">
              <w:rPr>
                <w:rFonts w:ascii="Arial" w:hAnsi="Arial" w:cs="Arial"/>
                <w:b/>
                <w:lang w:val="es-ES"/>
              </w:rPr>
              <w:t>geográfica</w:t>
            </w:r>
            <w:r w:rsidRPr="00C97C96">
              <w:rPr>
                <w:rFonts w:ascii="Arial" w:hAnsi="Arial" w:cs="Arial"/>
                <w:b/>
                <w:lang w:val="es-ES"/>
              </w:rPr>
              <w:t xml:space="preserve"> del alojamiento</w:t>
            </w:r>
            <w:r w:rsidR="00E102DA" w:rsidRPr="00C97C96">
              <w:rPr>
                <w:rFonts w:ascii="Arial" w:hAnsi="Arial" w:cs="Arial"/>
                <w:b/>
                <w:lang w:val="es-ES"/>
              </w:rPr>
              <w:t>:</w:t>
            </w:r>
          </w:p>
          <w:p w:rsidR="0017748E" w:rsidRPr="00C97C96" w:rsidRDefault="00D7794C" w:rsidP="00BE2E58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C97C96">
              <w:rPr>
                <w:rFonts w:ascii="Arial" w:hAnsi="Arial" w:cs="Arial"/>
                <w:lang w:val="es-ES"/>
              </w:rPr>
              <w:t>De la ciudad de</w:t>
            </w:r>
            <w:r w:rsidR="0017748E" w:rsidRPr="00C97C96">
              <w:rPr>
                <w:rFonts w:ascii="Arial" w:hAnsi="Arial" w:cs="Arial"/>
                <w:lang w:val="es-ES"/>
              </w:rPr>
              <w:t xml:space="preserve"> </w:t>
            </w:r>
            <w:r w:rsidR="0017748E" w:rsidRPr="00C97C96">
              <w:rPr>
                <w:rFonts w:ascii="Arial" w:hAnsi="Arial" w:cs="Arial"/>
                <w:u w:val="single"/>
                <w:lang w:val="es-ES"/>
              </w:rPr>
              <w:t xml:space="preserve">            </w:t>
            </w:r>
            <w:r w:rsidRPr="00D7794C">
              <w:rPr>
                <w:rFonts w:ascii="Arial" w:hAnsi="Arial" w:cs="Arial"/>
                <w:u w:val="single"/>
                <w:lang w:val="es-ES"/>
              </w:rPr>
              <w:t xml:space="preserve"> </w:t>
            </w:r>
            <w:r w:rsidRPr="00D7794C">
              <w:rPr>
                <w:rFonts w:ascii="Arial" w:hAnsi="Arial" w:cs="Arial"/>
                <w:lang w:val="es-ES"/>
              </w:rPr>
              <w:t>,</w:t>
            </w:r>
            <w:r w:rsidR="0017748E" w:rsidRPr="00C97C96">
              <w:rPr>
                <w:rFonts w:ascii="Arial" w:hAnsi="Arial" w:cs="Arial"/>
                <w:lang w:val="es-ES"/>
              </w:rPr>
              <w:t xml:space="preserve"> </w:t>
            </w:r>
            <w:r w:rsidR="0017748E" w:rsidRPr="00C97C96">
              <w:rPr>
                <w:rFonts w:ascii="Arial" w:hAnsi="Arial" w:cs="Arial"/>
                <w:u w:val="single"/>
                <w:lang w:val="es-ES"/>
              </w:rPr>
              <w:t xml:space="preserve">     </w:t>
            </w:r>
            <w:r w:rsidR="0017748E" w:rsidRPr="00C97C96">
              <w:rPr>
                <w:rFonts w:ascii="Arial" w:hAnsi="Arial" w:cs="Arial"/>
                <w:lang w:val="es-ES"/>
              </w:rPr>
              <w:t xml:space="preserve"> km</w:t>
            </w:r>
            <w:r w:rsidR="00A34B5F">
              <w:rPr>
                <w:rFonts w:ascii="Arial" w:hAnsi="Arial" w:cs="Arial"/>
                <w:lang w:val="es-ES"/>
              </w:rPr>
              <w:t>/s</w:t>
            </w:r>
          </w:p>
          <w:p w:rsidR="00EB0521" w:rsidRDefault="00D7794C" w:rsidP="00BE2E58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C97C96">
              <w:rPr>
                <w:rFonts w:ascii="Arial" w:hAnsi="Arial" w:cs="Arial"/>
                <w:lang w:val="es-ES"/>
              </w:rPr>
              <w:t>Por medio de</w:t>
            </w:r>
            <w:r w:rsidR="00342A4C">
              <w:rPr>
                <w:rFonts w:ascii="Arial" w:hAnsi="Arial" w:cs="Arial"/>
                <w:lang w:val="es-ES"/>
              </w:rPr>
              <w:t xml:space="preserve"> </w:t>
            </w:r>
            <w:r w:rsidR="002C10EB">
              <w:rPr>
                <w:rFonts w:ascii="Arial" w:hAnsi="Arial" w:cs="Arial"/>
                <w:lang w:val="es-ES"/>
              </w:rPr>
              <w:t>(medio de transporte)</w:t>
            </w:r>
            <w:r w:rsidR="0017748E" w:rsidRPr="00C97C96">
              <w:rPr>
                <w:rFonts w:ascii="Arial" w:hAnsi="Arial" w:cs="Arial"/>
                <w:lang w:val="es-ES"/>
              </w:rPr>
              <w:t xml:space="preserve"> </w:t>
            </w:r>
            <w:r w:rsidR="0017748E" w:rsidRPr="00C97C96">
              <w:rPr>
                <w:rFonts w:ascii="Arial" w:hAnsi="Arial" w:cs="Arial"/>
                <w:u w:val="single"/>
                <w:lang w:val="es-ES"/>
              </w:rPr>
              <w:t xml:space="preserve">                </w:t>
            </w:r>
            <w:r w:rsidR="0017748E" w:rsidRPr="00C97C96">
              <w:rPr>
                <w:rFonts w:ascii="Arial" w:hAnsi="Arial" w:cs="Arial"/>
                <w:lang w:val="es-ES"/>
              </w:rPr>
              <w:t xml:space="preserve">, </w:t>
            </w:r>
            <w:r w:rsidR="0017748E" w:rsidRPr="00C97C96">
              <w:rPr>
                <w:rFonts w:ascii="Arial" w:hAnsi="Arial" w:cs="Arial"/>
                <w:u w:val="single"/>
                <w:lang w:val="es-ES"/>
              </w:rPr>
              <w:t xml:space="preserve">     </w:t>
            </w:r>
            <w:r w:rsidR="0017748E" w:rsidRPr="00C97C96">
              <w:rPr>
                <w:rFonts w:ascii="Arial" w:hAnsi="Arial" w:cs="Arial"/>
                <w:lang w:val="es-ES"/>
              </w:rPr>
              <w:t xml:space="preserve"> h</w:t>
            </w:r>
            <w:r w:rsidRPr="00C97C96">
              <w:rPr>
                <w:rFonts w:ascii="Arial" w:hAnsi="Arial" w:cs="Arial"/>
                <w:lang w:val="es-ES"/>
              </w:rPr>
              <w:t>oras</w:t>
            </w:r>
            <w:r w:rsidR="00A34B5F">
              <w:rPr>
                <w:rFonts w:ascii="Arial" w:hAnsi="Arial" w:cs="Arial"/>
                <w:lang w:val="es-ES"/>
              </w:rPr>
              <w:t>/s</w:t>
            </w:r>
          </w:p>
          <w:p w:rsidR="00D7794C" w:rsidRPr="00C97C96" w:rsidRDefault="00D7794C" w:rsidP="00BE2E58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886244" w:rsidRPr="00D7794C" w:rsidTr="00ED6C06">
        <w:trPr>
          <w:trHeight w:val="421"/>
        </w:trPr>
        <w:tc>
          <w:tcPr>
            <w:tcW w:w="2352" w:type="pct"/>
            <w:gridSpan w:val="2"/>
            <w:vAlign w:val="center"/>
          </w:tcPr>
          <w:p w:rsidR="00D7794C" w:rsidRPr="00C97C96" w:rsidRDefault="00D7794C" w:rsidP="00F5348C">
            <w:pPr>
              <w:jc w:val="both"/>
              <w:rPr>
                <w:rFonts w:ascii="Arial" w:eastAsia="PMingLiU" w:hAnsi="Arial" w:cs="Arial"/>
                <w:b/>
                <w:color w:val="000000" w:themeColor="text1"/>
                <w:kern w:val="0"/>
                <w:szCs w:val="24"/>
                <w:lang w:val="es-ES"/>
              </w:rPr>
            </w:pPr>
          </w:p>
          <w:p w:rsidR="00886244" w:rsidRPr="00C97C96" w:rsidRDefault="00D7794C" w:rsidP="00F5348C">
            <w:pPr>
              <w:jc w:val="both"/>
              <w:rPr>
                <w:rFonts w:ascii="Arial" w:eastAsia="PMingLiU" w:hAnsi="Arial" w:cs="Arial"/>
                <w:b/>
                <w:color w:val="000000" w:themeColor="text1"/>
                <w:kern w:val="0"/>
                <w:szCs w:val="24"/>
                <w:lang w:val="es-ES"/>
              </w:rPr>
            </w:pPr>
            <w:r w:rsidRPr="00C97C96">
              <w:rPr>
                <w:rFonts w:ascii="Arial" w:eastAsia="PMingLiU" w:hAnsi="Arial" w:cs="Arial"/>
                <w:b/>
                <w:color w:val="000000" w:themeColor="text1"/>
                <w:kern w:val="0"/>
                <w:szCs w:val="24"/>
                <w:lang w:val="es-ES"/>
              </w:rPr>
              <w:t>Transporte al trabajo</w:t>
            </w:r>
            <w:r w:rsidR="0099279E" w:rsidRPr="00C97C96">
              <w:rPr>
                <w:rFonts w:ascii="Arial" w:eastAsia="PMingLiU" w:hAnsi="Arial" w:cs="Arial"/>
                <w:b/>
                <w:color w:val="000000" w:themeColor="text1"/>
                <w:kern w:val="0"/>
                <w:szCs w:val="24"/>
                <w:lang w:val="es-ES"/>
              </w:rPr>
              <w:t>:</w:t>
            </w:r>
          </w:p>
          <w:p w:rsidR="0099279E" w:rsidRPr="00C97C96" w:rsidRDefault="00740729" w:rsidP="00C97C96">
            <w:pPr>
              <w:spacing w:line="360" w:lineRule="auto"/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</w:pPr>
            <w:sdt>
              <w:sdtPr>
                <w:rPr>
                  <w:rFonts w:ascii="Arial" w:eastAsia="PMingLiU" w:hAnsi="Arial" w:cs="Arial"/>
                  <w:color w:val="000000" w:themeColor="text1"/>
                  <w:kern w:val="0"/>
                  <w:szCs w:val="24"/>
                  <w:lang w:val="es-ES"/>
                </w:rPr>
                <w:id w:val="-13117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94C" w:rsidRPr="00C97C96">
                  <w:rPr>
                    <w:rFonts w:ascii="MS Gothic" w:eastAsia="MS Gothic" w:hAnsi="MS Gothic" w:cs="Arial"/>
                    <w:color w:val="000000" w:themeColor="text1"/>
                    <w:kern w:val="0"/>
                    <w:szCs w:val="24"/>
                    <w:lang w:val="es-ES"/>
                  </w:rPr>
                  <w:t>☐</w:t>
                </w:r>
              </w:sdtContent>
            </w:sdt>
            <w:r w:rsidR="00D7794C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Se pro</w:t>
            </w:r>
            <w:r w:rsidR="00D7794C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vee</w:t>
            </w:r>
            <w:r w:rsidR="00D7794C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rá gratis, para funciones oficiales.</w:t>
            </w:r>
            <w:r w:rsidR="00D7794C" w:rsidRPr="00C97C96" w:rsidDel="00D7794C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 </w:t>
            </w:r>
          </w:p>
          <w:p w:rsidR="0099279E" w:rsidRPr="00C97C96" w:rsidRDefault="00740729" w:rsidP="00B37B4C">
            <w:pPr>
              <w:spacing w:line="360" w:lineRule="auto"/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</w:pPr>
            <w:sdt>
              <w:sdtPr>
                <w:rPr>
                  <w:rFonts w:ascii="Arial" w:eastAsia="PMingLiU" w:hAnsi="Arial" w:cs="Arial"/>
                  <w:color w:val="000000" w:themeColor="text1"/>
                  <w:kern w:val="0"/>
                  <w:szCs w:val="24"/>
                  <w:lang w:val="es-ES"/>
                </w:rPr>
                <w:id w:val="195381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F9" w:rsidRPr="00C97C96">
                  <w:rPr>
                    <w:rFonts w:ascii="MS Gothic" w:eastAsia="MS Gothic" w:hAnsi="MS Gothic" w:cs="MS Gothic"/>
                    <w:color w:val="000000" w:themeColor="text1"/>
                    <w:kern w:val="0"/>
                    <w:szCs w:val="24"/>
                    <w:lang w:val="es-ES"/>
                  </w:rPr>
                  <w:t>☐</w:t>
                </w:r>
              </w:sdtContent>
            </w:sdt>
            <w:r w:rsidR="00D7794C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Se </w:t>
            </w:r>
            <w:r w:rsidR="007D39BB" w:rsidRPr="00D7794C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subsidiar</w:t>
            </w:r>
            <w:r w:rsidR="00EB0521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á</w:t>
            </w:r>
            <w:r w:rsidR="00D7794C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 de</w:t>
            </w:r>
            <w:r w:rsidR="0099279E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 </w:t>
            </w:r>
            <w:r w:rsidR="0099279E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  <w:t xml:space="preserve"> </w:t>
            </w:r>
            <w:r w:rsidR="00EB0521"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  <w:t xml:space="preserve"> </w:t>
            </w:r>
            <w:r w:rsidR="0099279E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  <w:t xml:space="preserve">  </w:t>
            </w:r>
            <w:r w:rsidR="0099279E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USD</w:t>
            </w:r>
            <w:r w:rsidR="00305B32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 </w:t>
            </w:r>
            <w:r w:rsidR="00305B32">
              <w:rPr>
                <w:rFonts w:ascii="Arial" w:hAnsi="Arial" w:cs="Arial"/>
                <w:lang w:val="es-ES"/>
              </w:rPr>
              <w:t>o Guaraníes</w:t>
            </w:r>
            <w:r w:rsidR="0099279E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 p</w:t>
            </w:r>
            <w:r w:rsidR="00D7794C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or mes</w:t>
            </w:r>
          </w:p>
          <w:p w:rsidR="0099279E" w:rsidRPr="008161B9" w:rsidRDefault="00740729">
            <w:pPr>
              <w:spacing w:line="360" w:lineRule="auto"/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</w:rPr>
            </w:pPr>
            <w:sdt>
              <w:sdtPr>
                <w:rPr>
                  <w:rFonts w:ascii="Arial" w:eastAsia="PMingLiU" w:hAnsi="Arial" w:cs="Arial"/>
                  <w:color w:val="000000" w:themeColor="text1"/>
                  <w:kern w:val="0"/>
                  <w:szCs w:val="24"/>
                </w:rPr>
                <w:id w:val="-171687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F9" w:rsidRPr="008161B9">
                  <w:rPr>
                    <w:rFonts w:ascii="MS Gothic" w:eastAsia="MS Gothic" w:hAnsi="MS Gothic" w:cs="MS Gothic" w:hint="eastAsia"/>
                    <w:color w:val="000000" w:themeColor="text1"/>
                    <w:kern w:val="0"/>
                    <w:szCs w:val="24"/>
                  </w:rPr>
                  <w:t>☐</w:t>
                </w:r>
              </w:sdtContent>
            </w:sdt>
            <w:r w:rsidR="00D7794C">
              <w:rPr>
                <w:rFonts w:ascii="Arial" w:eastAsia="PMingLiU" w:hAnsi="Arial" w:cs="Arial"/>
                <w:color w:val="000000" w:themeColor="text1"/>
                <w:kern w:val="0"/>
                <w:szCs w:val="24"/>
              </w:rPr>
              <w:t>No se proveerá</w:t>
            </w:r>
          </w:p>
        </w:tc>
        <w:tc>
          <w:tcPr>
            <w:tcW w:w="2648" w:type="pct"/>
          </w:tcPr>
          <w:p w:rsidR="00D7794C" w:rsidRPr="00C97C96" w:rsidRDefault="00D7794C" w:rsidP="00493246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886244" w:rsidRPr="00C97C96" w:rsidRDefault="00D7794C" w:rsidP="00493246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C97C96">
              <w:rPr>
                <w:rFonts w:ascii="Arial" w:hAnsi="Arial" w:cs="Arial"/>
                <w:b/>
                <w:lang w:val="es-ES"/>
              </w:rPr>
              <w:t>Seguro médico</w:t>
            </w:r>
            <w:r w:rsidR="0099279E" w:rsidRPr="00C97C96">
              <w:rPr>
                <w:rFonts w:ascii="Arial" w:hAnsi="Arial" w:cs="Arial"/>
                <w:b/>
                <w:lang w:val="es-ES"/>
              </w:rPr>
              <w:t>:</w:t>
            </w:r>
          </w:p>
          <w:p w:rsidR="0099279E" w:rsidRPr="00C97C96" w:rsidRDefault="00740729" w:rsidP="00B37B4C">
            <w:pPr>
              <w:spacing w:line="360" w:lineRule="auto"/>
              <w:jc w:val="both"/>
              <w:rPr>
                <w:rFonts w:ascii="Arial" w:hAnsi="Arial" w:cs="Arial"/>
                <w:u w:val="single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1143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F9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D7794C" w:rsidRPr="002E652F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Se pro</w:t>
            </w:r>
            <w:r w:rsidR="00D7794C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vee</w:t>
            </w:r>
            <w:r w:rsidR="00D7794C" w:rsidRPr="002E652F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rá gratis</w:t>
            </w:r>
            <w:r w:rsidR="00D7794C" w:rsidRPr="00C97C96">
              <w:rPr>
                <w:rFonts w:ascii="Arial" w:hAnsi="Arial" w:cs="Arial"/>
                <w:lang w:val="es-ES"/>
              </w:rPr>
              <w:t xml:space="preserve"> en</w:t>
            </w:r>
            <w:r w:rsidR="0099279E" w:rsidRPr="00C97C96">
              <w:rPr>
                <w:rFonts w:ascii="Arial" w:hAnsi="Arial" w:cs="Arial"/>
                <w:lang w:val="es-ES"/>
              </w:rPr>
              <w:t xml:space="preserve">  </w:t>
            </w:r>
            <w:r w:rsidR="0099279E" w:rsidRPr="00C97C96">
              <w:rPr>
                <w:rFonts w:ascii="Arial" w:hAnsi="Arial" w:cs="Arial"/>
                <w:u w:val="single"/>
                <w:lang w:val="es-ES"/>
              </w:rPr>
              <w:t xml:space="preserve">     </w:t>
            </w:r>
            <w:r w:rsidR="00713BDB" w:rsidRPr="00C97C96">
              <w:rPr>
                <w:rFonts w:ascii="Arial" w:hAnsi="Arial" w:cs="Arial"/>
                <w:u w:val="single"/>
                <w:lang w:val="es-ES"/>
              </w:rPr>
              <w:t xml:space="preserve">            </w:t>
            </w:r>
          </w:p>
          <w:p w:rsidR="0099279E" w:rsidRPr="00C97C96" w:rsidRDefault="00740729" w:rsidP="00B37B4C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142916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F9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D7794C" w:rsidRPr="00C97C96">
              <w:rPr>
                <w:lang w:val="es-ES"/>
              </w:rPr>
              <w:t xml:space="preserve"> </w:t>
            </w:r>
            <w:r w:rsidR="00D7794C" w:rsidRPr="00C97C96">
              <w:rPr>
                <w:rFonts w:ascii="Arial" w:hAnsi="Arial" w:cs="Arial"/>
                <w:lang w:val="es-ES"/>
              </w:rPr>
              <w:t>De lo contrario (especifique)</w:t>
            </w:r>
            <w:r w:rsidR="00713BDB" w:rsidRPr="00C97C96">
              <w:rPr>
                <w:rFonts w:ascii="Arial" w:hAnsi="Arial" w:cs="Arial"/>
                <w:lang w:val="es-ES"/>
              </w:rPr>
              <w:t>:</w:t>
            </w:r>
            <w:r w:rsidR="00713BDB" w:rsidRPr="00C97C96">
              <w:rPr>
                <w:rFonts w:ascii="Arial" w:hAnsi="Arial" w:cs="Arial"/>
                <w:u w:val="single"/>
                <w:lang w:val="es-ES"/>
              </w:rPr>
              <w:t xml:space="preserve">             </w:t>
            </w:r>
            <w:r w:rsidR="000B15F9" w:rsidRPr="00C97C96">
              <w:rPr>
                <w:rFonts w:ascii="Arial" w:hAnsi="Arial" w:cs="Arial"/>
                <w:u w:val="single"/>
                <w:lang w:val="es-ES"/>
              </w:rPr>
              <w:t xml:space="preserve">   </w:t>
            </w:r>
          </w:p>
        </w:tc>
      </w:tr>
      <w:tr w:rsidR="0099279E" w:rsidRPr="002968C6" w:rsidTr="00ED6C06">
        <w:trPr>
          <w:trHeight w:val="68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99279E" w:rsidRPr="00C97C96" w:rsidRDefault="0099279E" w:rsidP="0099279E">
            <w:pPr>
              <w:ind w:left="280" w:hangingChars="100" w:hanging="280"/>
              <w:jc w:val="both"/>
              <w:rPr>
                <w:rFonts w:ascii="Arial" w:hAnsi="Arial" w:cs="Arial"/>
                <w:lang w:val="es-ES"/>
              </w:rPr>
            </w:pPr>
            <w:r w:rsidRPr="00C97C96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4. </w:t>
            </w:r>
            <w:r w:rsidR="00D7794C" w:rsidRPr="00C97C96">
              <w:rPr>
                <w:rFonts w:ascii="Arial" w:hAnsi="Arial" w:cs="Arial"/>
                <w:b/>
                <w:sz w:val="28"/>
                <w:szCs w:val="28"/>
                <w:lang w:val="es-ES"/>
              </w:rPr>
              <w:t>FUNCIONARIOS DE LA ORGANIZACIÓN SOLICITANTE</w:t>
            </w:r>
          </w:p>
        </w:tc>
      </w:tr>
      <w:tr w:rsidR="00713BDB" w:rsidRPr="008161B9" w:rsidTr="00ED6C06">
        <w:trPr>
          <w:trHeight w:val="1495"/>
        </w:trPr>
        <w:tc>
          <w:tcPr>
            <w:tcW w:w="1655" w:type="pct"/>
            <w:vAlign w:val="center"/>
          </w:tcPr>
          <w:p w:rsidR="00713BDB" w:rsidRPr="00C97C96" w:rsidRDefault="00EE349B" w:rsidP="00C97C96">
            <w:pPr>
              <w:rPr>
                <w:rFonts w:ascii="Arial" w:hAnsi="Arial" w:cs="Arial"/>
                <w:lang w:val="es-ES"/>
              </w:rPr>
            </w:pPr>
            <w:r w:rsidRPr="00C97C96">
              <w:rPr>
                <w:rFonts w:ascii="Arial" w:hAnsi="Arial" w:cs="Arial"/>
                <w:lang w:val="es-ES"/>
              </w:rPr>
              <w:t>Nombre y cargo del supervisor voluntario</w:t>
            </w:r>
            <w:r>
              <w:rPr>
                <w:rFonts w:ascii="Arial" w:hAnsi="Arial" w:cs="Arial"/>
                <w:lang w:val="es-ES"/>
              </w:rPr>
              <w:t>/s</w:t>
            </w:r>
            <w:r w:rsidRPr="00C97C96">
              <w:rPr>
                <w:rFonts w:ascii="Arial" w:hAnsi="Arial" w:cs="Arial"/>
                <w:lang w:val="es-ES"/>
              </w:rPr>
              <w:t xml:space="preserve"> a quien </w:t>
            </w:r>
            <w:r>
              <w:rPr>
                <w:rFonts w:ascii="Arial" w:hAnsi="Arial" w:cs="Arial"/>
                <w:lang w:val="es-ES"/>
              </w:rPr>
              <w:t xml:space="preserve">se </w:t>
            </w:r>
            <w:r w:rsidRPr="00C97C96">
              <w:rPr>
                <w:rFonts w:ascii="Arial" w:hAnsi="Arial" w:cs="Arial"/>
                <w:lang w:val="es-ES"/>
              </w:rPr>
              <w:t>reportará</w:t>
            </w:r>
          </w:p>
        </w:tc>
        <w:tc>
          <w:tcPr>
            <w:tcW w:w="3345" w:type="pct"/>
            <w:gridSpan w:val="2"/>
            <w:vAlign w:val="center"/>
          </w:tcPr>
          <w:p w:rsidR="00713BDB" w:rsidRPr="008161B9" w:rsidRDefault="00EE349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161B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ombre</w:t>
            </w:r>
            <w:r w:rsidR="00713BDB" w:rsidRPr="008161B9">
              <w:rPr>
                <w:rFonts w:ascii="Arial" w:hAnsi="Arial" w:cs="Arial"/>
              </w:rPr>
              <w:t>:</w:t>
            </w:r>
            <w:r w:rsidR="00713BDB" w:rsidRPr="008161B9">
              <w:rPr>
                <w:rFonts w:ascii="Arial" w:hAnsi="Arial" w:cs="Arial"/>
                <w:u w:val="single"/>
              </w:rPr>
              <w:t xml:space="preserve">　　　　　　　　　　　　　　　　　　</w:t>
            </w:r>
            <w:r w:rsidR="00713BDB" w:rsidRPr="008161B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Cargo</w:t>
            </w:r>
            <w:r w:rsidR="00713BDB" w:rsidRPr="008161B9">
              <w:rPr>
                <w:rFonts w:ascii="Arial" w:hAnsi="Arial" w:cs="Arial"/>
              </w:rPr>
              <w:t>:</w:t>
            </w:r>
            <w:r w:rsidR="00713BDB" w:rsidRPr="008161B9">
              <w:rPr>
                <w:rFonts w:ascii="Arial" w:hAnsi="Arial" w:cs="Arial"/>
                <w:color w:val="000000" w:themeColor="text1"/>
                <w:szCs w:val="24"/>
                <w:u w:val="single"/>
              </w:rPr>
              <w:t xml:space="preserve">                                  </w:t>
            </w:r>
            <w:r w:rsidR="00713BDB" w:rsidRPr="008161B9">
              <w:rPr>
                <w:rFonts w:ascii="Arial" w:hAnsi="Arial" w:cs="Arial"/>
                <w:color w:val="000000" w:themeColor="text1"/>
                <w:sz w:val="8"/>
                <w:szCs w:val="24"/>
                <w:u w:val="single"/>
              </w:rPr>
              <w:t xml:space="preserve"> </w:t>
            </w:r>
          </w:p>
        </w:tc>
      </w:tr>
      <w:tr w:rsidR="00713BDB" w:rsidRPr="002968C6" w:rsidTr="00ED6C06">
        <w:trPr>
          <w:trHeight w:val="421"/>
        </w:trPr>
        <w:tc>
          <w:tcPr>
            <w:tcW w:w="1655" w:type="pct"/>
            <w:vAlign w:val="center"/>
          </w:tcPr>
          <w:p w:rsidR="00713BDB" w:rsidRPr="00C97C96" w:rsidRDefault="00EB0521" w:rsidP="00C97C9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Personal/</w:t>
            </w:r>
            <w:r w:rsidR="00EE349B" w:rsidRPr="00C97C96">
              <w:rPr>
                <w:rFonts w:ascii="Arial" w:hAnsi="Arial" w:cs="Arial"/>
                <w:lang w:val="es-ES"/>
              </w:rPr>
              <w:t>colegas (ej</w:t>
            </w:r>
            <w:r w:rsidR="00EE349B" w:rsidRPr="00EE349B">
              <w:rPr>
                <w:rFonts w:ascii="Arial" w:hAnsi="Arial" w:cs="Arial"/>
                <w:lang w:val="es-ES"/>
              </w:rPr>
              <w:t>.</w:t>
            </w:r>
            <w:r w:rsidR="00EE349B" w:rsidRPr="00C97C96">
              <w:rPr>
                <w:rFonts w:ascii="Arial" w:hAnsi="Arial" w:cs="Arial"/>
                <w:lang w:val="es-ES"/>
              </w:rPr>
              <w:t xml:space="preserve">: edad, número, antecedentes educativos, experiencia técnica, </w:t>
            </w:r>
            <w:r w:rsidR="00EE349B">
              <w:rPr>
                <w:rFonts w:ascii="Arial" w:hAnsi="Arial" w:cs="Arial"/>
                <w:lang w:val="es-ES"/>
              </w:rPr>
              <w:t>cargo</w:t>
            </w:r>
            <w:r w:rsidR="00EE349B" w:rsidRPr="00C97C96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3345" w:type="pct"/>
            <w:gridSpan w:val="2"/>
            <w:vAlign w:val="bottom"/>
          </w:tcPr>
          <w:p w:rsidR="00713BDB" w:rsidRPr="00C97C96" w:rsidRDefault="00713BDB" w:rsidP="00F5348C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713BDB" w:rsidRPr="002968C6" w:rsidTr="00ED6C06">
        <w:trPr>
          <w:trHeight w:val="1367"/>
        </w:trPr>
        <w:tc>
          <w:tcPr>
            <w:tcW w:w="1655" w:type="pct"/>
            <w:vAlign w:val="center"/>
          </w:tcPr>
          <w:p w:rsidR="00713BDB" w:rsidRPr="00C97C96" w:rsidRDefault="00FC33D5" w:rsidP="00EE349B">
            <w:pPr>
              <w:rPr>
                <w:rFonts w:ascii="Arial" w:hAnsi="Arial" w:cs="Arial"/>
                <w:lang w:val="es-ES"/>
              </w:rPr>
            </w:pPr>
            <w:ins w:id="6" w:author="user" w:date="2021-02-22T15:19:00Z">
              <w:r>
                <w:rPr>
                  <w:rFonts w:ascii="Arial" w:hAnsi="Arial" w:cs="Arial"/>
                  <w:lang w:val="es-ES"/>
                </w:rPr>
                <w:t>Categor</w:t>
              </w:r>
            </w:ins>
            <w:ins w:id="7" w:author="user" w:date="2021-02-22T15:20:00Z">
              <w:r>
                <w:rPr>
                  <w:rFonts w:ascii="Arial" w:hAnsi="Arial" w:cs="Arial"/>
                  <w:lang w:val="es-ES"/>
                </w:rPr>
                <w:t>ía del n</w:t>
              </w:r>
            </w:ins>
            <w:del w:id="8" w:author="user" w:date="2021-02-22T15:20:00Z">
              <w:r w:rsidR="00EE349B" w:rsidDel="00FC33D5">
                <w:rPr>
                  <w:rFonts w:ascii="Arial" w:hAnsi="Arial" w:cs="Arial"/>
                  <w:lang w:val="es-ES"/>
                </w:rPr>
                <w:delText>N</w:delText>
              </w:r>
            </w:del>
            <w:r w:rsidR="00EE349B">
              <w:rPr>
                <w:rFonts w:ascii="Arial" w:hAnsi="Arial" w:cs="Arial"/>
                <w:lang w:val="es-ES"/>
              </w:rPr>
              <w:t>ivel técnico de</w:t>
            </w:r>
            <w:r w:rsidR="002C10EB">
              <w:rPr>
                <w:rFonts w:ascii="Arial" w:hAnsi="Arial" w:cs="Arial"/>
                <w:lang w:val="es-ES"/>
              </w:rPr>
              <w:t xml:space="preserve"> educación del </w:t>
            </w:r>
            <w:r w:rsidR="00EE349B">
              <w:rPr>
                <w:rFonts w:ascii="Arial" w:hAnsi="Arial" w:cs="Arial"/>
                <w:lang w:val="es-ES"/>
              </w:rPr>
              <w:t>voluntario/s que trabajará</w:t>
            </w:r>
            <w:r w:rsidR="00342A4C">
              <w:rPr>
                <w:rFonts w:ascii="Arial" w:hAnsi="Arial" w:cs="Arial"/>
                <w:lang w:val="es-ES"/>
              </w:rPr>
              <w:t>/n</w:t>
            </w:r>
            <w:r w:rsidR="002C10EB">
              <w:rPr>
                <w:rFonts w:ascii="Arial" w:hAnsi="Arial" w:cs="Arial"/>
                <w:lang w:val="es-ES"/>
              </w:rPr>
              <w:t xml:space="preserve"> </w:t>
            </w:r>
            <w:r w:rsidR="00EE349B" w:rsidRPr="00C97C96">
              <w:rPr>
                <w:rFonts w:ascii="Arial" w:hAnsi="Arial" w:cs="Arial"/>
                <w:lang w:val="es-ES"/>
              </w:rPr>
              <w:t>(por ejemplo, estudiantes, aprendices, agricultores</w:t>
            </w:r>
            <w:r w:rsidR="00713BDB" w:rsidRPr="00C97C96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3345" w:type="pct"/>
            <w:gridSpan w:val="2"/>
            <w:vAlign w:val="bottom"/>
          </w:tcPr>
          <w:p w:rsidR="00713BDB" w:rsidRPr="00C97C96" w:rsidRDefault="00713BDB" w:rsidP="00F5348C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713BDB" w:rsidRPr="002968C6" w:rsidTr="00ED6C06">
        <w:trPr>
          <w:trHeight w:val="2964"/>
        </w:trPr>
        <w:tc>
          <w:tcPr>
            <w:tcW w:w="5000" w:type="pct"/>
            <w:gridSpan w:val="3"/>
          </w:tcPr>
          <w:p w:rsidR="00305B32" w:rsidRPr="00C97C96" w:rsidRDefault="00305B32" w:rsidP="007E760E">
            <w:pPr>
              <w:jc w:val="both"/>
              <w:rPr>
                <w:rFonts w:ascii="Arial" w:eastAsia="PMingLiU" w:hAnsi="Arial" w:cs="Arial"/>
                <w:b/>
                <w:color w:val="000000" w:themeColor="text1"/>
                <w:kern w:val="0"/>
                <w:sz w:val="28"/>
                <w:szCs w:val="24"/>
                <w:lang w:val="es-ES"/>
              </w:rPr>
            </w:pPr>
          </w:p>
          <w:p w:rsidR="00EE349B" w:rsidRPr="00CB2207" w:rsidRDefault="00EE349B" w:rsidP="007E760E">
            <w:pPr>
              <w:jc w:val="both"/>
              <w:rPr>
                <w:rFonts w:ascii="Arial" w:eastAsia="PMingLiU" w:hAnsi="Arial" w:cs="Arial"/>
                <w:b/>
                <w:color w:val="000000" w:themeColor="text1"/>
                <w:kern w:val="0"/>
                <w:sz w:val="28"/>
                <w:szCs w:val="24"/>
                <w:lang w:val="es-ES"/>
              </w:rPr>
            </w:pPr>
            <w:r w:rsidRPr="00CB2207">
              <w:rPr>
                <w:rFonts w:ascii="Arial" w:eastAsia="PMingLiU" w:hAnsi="Arial" w:cs="Arial"/>
                <w:b/>
                <w:color w:val="000000" w:themeColor="text1"/>
                <w:kern w:val="0"/>
                <w:sz w:val="28"/>
                <w:szCs w:val="24"/>
                <w:lang w:val="es-ES"/>
              </w:rPr>
              <w:t>CORRESPONDENCIA</w:t>
            </w:r>
          </w:p>
          <w:p w:rsidR="00713BDB" w:rsidRPr="00C97C96" w:rsidRDefault="00EE349B" w:rsidP="007E760E">
            <w:pPr>
              <w:jc w:val="both"/>
              <w:rPr>
                <w:rFonts w:ascii="Arial" w:eastAsia="PMingLiU" w:hAnsi="Arial" w:cs="Arial"/>
                <w:color w:val="000000" w:themeColor="text1"/>
                <w:kern w:val="0"/>
                <w:sz w:val="20"/>
                <w:szCs w:val="24"/>
                <w:lang w:val="es-ES"/>
              </w:rPr>
            </w:pPr>
            <w:r w:rsidRPr="00EE349B">
              <w:rPr>
                <w:rFonts w:ascii="Arial" w:eastAsia="PMingLiU" w:hAnsi="Arial" w:cs="Arial"/>
                <w:color w:val="000000" w:themeColor="text1"/>
                <w:kern w:val="0"/>
                <w:sz w:val="20"/>
                <w:szCs w:val="24"/>
                <w:lang w:val="es-ES"/>
              </w:rPr>
              <w:t>Nombre y dirección del funcionario a quien la correspondencia relacionada con esta solicitud deben ser enviadas</w:t>
            </w:r>
            <w:r w:rsidRPr="00C97C96">
              <w:rPr>
                <w:rFonts w:ascii="Arial" w:eastAsia="PMingLiU" w:hAnsi="Arial" w:cs="Arial"/>
                <w:color w:val="000000" w:themeColor="text1"/>
                <w:kern w:val="0"/>
                <w:sz w:val="20"/>
                <w:szCs w:val="24"/>
                <w:lang w:val="es-ES"/>
              </w:rPr>
              <w:t>.</w:t>
            </w:r>
          </w:p>
          <w:p w:rsidR="00713BDB" w:rsidRPr="00C97C96" w:rsidRDefault="00EE349B" w:rsidP="007E760E">
            <w:pPr>
              <w:spacing w:line="360" w:lineRule="auto"/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</w:pP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Nombre</w:t>
            </w:r>
            <w:r w:rsidR="00713BDB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: </w:t>
            </w:r>
            <w:r w:rsidR="00713BDB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  <w:t xml:space="preserve">                               </w:t>
            </w:r>
            <w:r w:rsidR="00713BDB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  </w:t>
            </w: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Cargo</w:t>
            </w:r>
            <w:r w:rsidR="00713BDB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: </w:t>
            </w:r>
            <w:r w:rsidR="00713BDB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  <w:t xml:space="preserve">                              </w:t>
            </w:r>
          </w:p>
          <w:p w:rsidR="00713BDB" w:rsidRPr="00C97C96" w:rsidRDefault="00305B32" w:rsidP="007E760E">
            <w:pPr>
              <w:spacing w:line="360" w:lineRule="auto"/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</w:pPr>
            <w:r w:rsidRPr="00A34B5F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Dirección</w:t>
            </w:r>
            <w:r w:rsidR="00713BDB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: </w:t>
            </w:r>
            <w:r w:rsidR="00713BDB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  <w:t xml:space="preserve">                                                                     </w:t>
            </w:r>
          </w:p>
          <w:p w:rsidR="00713BDB" w:rsidRPr="00C97C96" w:rsidRDefault="00713BDB" w:rsidP="007E760E">
            <w:pPr>
              <w:spacing w:line="360" w:lineRule="auto"/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</w:pP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Email: </w:t>
            </w: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  <w:t xml:space="preserve">                                                                      </w:t>
            </w:r>
          </w:p>
          <w:p w:rsidR="00713BDB" w:rsidRPr="00C97C96" w:rsidRDefault="00713BDB" w:rsidP="007E760E">
            <w:pPr>
              <w:spacing w:line="360" w:lineRule="auto"/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</w:pP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Tel: </w:t>
            </w: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  <w:t xml:space="preserve">                          </w:t>
            </w: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 Fax: </w:t>
            </w: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  <w:t xml:space="preserve">                   </w:t>
            </w:r>
          </w:p>
          <w:p w:rsidR="00713BDB" w:rsidRDefault="00EE349B">
            <w:pPr>
              <w:spacing w:line="360" w:lineRule="auto"/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</w:pPr>
            <w:r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Sitio web de la organización</w:t>
            </w:r>
            <w:r w:rsidR="00713BDB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  <w:t xml:space="preserve">                                            (</w:t>
            </w:r>
            <w:r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  <w:t>si tiene</w:t>
            </w:r>
            <w:r w:rsidR="00713BDB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  <w:t>)</w:t>
            </w:r>
          </w:p>
          <w:p w:rsidR="00305B32" w:rsidRPr="00C97C96" w:rsidRDefault="00305B32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305B32" w:rsidRDefault="00305B32" w:rsidP="00891096">
      <w:pPr>
        <w:widowControl/>
        <w:tabs>
          <w:tab w:val="left" w:pos="300"/>
        </w:tabs>
        <w:spacing w:beforeLines="100" w:before="360"/>
        <w:ind w:right="879"/>
        <w:rPr>
          <w:rFonts w:ascii="MingLiU" w:eastAsia="MingLiU" w:hAnsi="MingLiU" w:cs="MingLiU"/>
          <w:b/>
          <w:color w:val="020202"/>
          <w:kern w:val="0"/>
          <w:sz w:val="28"/>
          <w:szCs w:val="24"/>
          <w:u w:val="single"/>
          <w:lang w:val="es-ES"/>
        </w:rPr>
      </w:pPr>
    </w:p>
    <w:p w:rsidR="00F5348C" w:rsidRPr="00C97C96" w:rsidRDefault="00F5348C" w:rsidP="00891096">
      <w:pPr>
        <w:widowControl/>
        <w:tabs>
          <w:tab w:val="left" w:pos="300"/>
        </w:tabs>
        <w:spacing w:beforeLines="100" w:before="360"/>
        <w:ind w:right="879"/>
        <w:rPr>
          <w:rFonts w:ascii="Arial" w:eastAsia="PMingLiU" w:hAnsi="Arial" w:cs="Arial"/>
          <w:b/>
          <w:color w:val="020202"/>
          <w:kern w:val="0"/>
          <w:sz w:val="28"/>
          <w:szCs w:val="24"/>
          <w:u w:val="single"/>
          <w:lang w:val="es-ES"/>
        </w:rPr>
      </w:pPr>
      <w:r w:rsidRPr="00C97C96">
        <w:rPr>
          <w:rFonts w:ascii="MingLiU" w:eastAsia="MingLiU" w:hAnsi="MingLiU" w:cs="MingLiU" w:hint="eastAsia"/>
          <w:b/>
          <w:color w:val="020202"/>
          <w:kern w:val="0"/>
          <w:sz w:val="28"/>
          <w:szCs w:val="24"/>
          <w:u w:val="single"/>
          <w:lang w:val="es-ES"/>
        </w:rPr>
        <w:lastRenderedPageBreak/>
        <w:t>※</w:t>
      </w:r>
      <w:r w:rsidR="00773419" w:rsidRPr="00C97C96">
        <w:rPr>
          <w:rFonts w:ascii="Arial" w:eastAsia="PMingLiU" w:hAnsi="Arial" w:cs="Arial"/>
          <w:b/>
          <w:color w:val="020202"/>
          <w:kern w:val="0"/>
          <w:sz w:val="28"/>
          <w:szCs w:val="24"/>
          <w:u w:val="single"/>
          <w:lang w:val="es-ES"/>
        </w:rPr>
        <w:t>Esta p</w:t>
      </w:r>
      <w:r w:rsidR="00773419">
        <w:rPr>
          <w:rFonts w:ascii="Arial" w:eastAsia="PMingLiU" w:hAnsi="Arial" w:cs="Arial"/>
          <w:b/>
          <w:color w:val="020202"/>
          <w:kern w:val="0"/>
          <w:sz w:val="28"/>
          <w:szCs w:val="24"/>
          <w:u w:val="single"/>
          <w:lang w:val="es-ES"/>
        </w:rPr>
        <w:t>arte solo se aplica a la NUEVA Organización A</w:t>
      </w:r>
      <w:r w:rsidR="00773419" w:rsidRPr="00C97C96">
        <w:rPr>
          <w:rFonts w:ascii="Arial" w:eastAsia="PMingLiU" w:hAnsi="Arial" w:cs="Arial"/>
          <w:b/>
          <w:color w:val="020202"/>
          <w:kern w:val="0"/>
          <w:sz w:val="28"/>
          <w:szCs w:val="24"/>
          <w:u w:val="single"/>
          <w:lang w:val="es-ES"/>
        </w:rPr>
        <w:t>nfitriona</w:t>
      </w:r>
      <w:r w:rsidRPr="00C97C96">
        <w:rPr>
          <w:rFonts w:ascii="Arial" w:eastAsia="PMingLiU" w:hAnsi="Arial" w:cs="Arial"/>
          <w:b/>
          <w:color w:val="020202"/>
          <w:kern w:val="0"/>
          <w:sz w:val="28"/>
          <w:szCs w:val="24"/>
          <w:u w:val="single"/>
          <w:lang w:val="es-ES"/>
        </w:rPr>
        <w:t xml:space="preserve"> </w:t>
      </w:r>
    </w:p>
    <w:tbl>
      <w:tblPr>
        <w:tblStyle w:val="Tablaconcuadrcula"/>
        <w:tblW w:w="98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F5348C" w:rsidRPr="002968C6" w:rsidTr="00B37B4C">
        <w:trPr>
          <w:trHeight w:val="680"/>
        </w:trPr>
        <w:tc>
          <w:tcPr>
            <w:tcW w:w="9855" w:type="dxa"/>
            <w:shd w:val="clear" w:color="auto" w:fill="D9D9D9" w:themeFill="background1" w:themeFillShade="D9"/>
            <w:vAlign w:val="center"/>
          </w:tcPr>
          <w:p w:rsidR="00F5348C" w:rsidRPr="00C97C96" w:rsidRDefault="00773419" w:rsidP="00C97C96">
            <w:pPr>
              <w:ind w:leftChars="100" w:left="240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C97C96">
              <w:rPr>
                <w:rFonts w:ascii="Arial" w:hAnsi="Arial" w:cs="Arial"/>
                <w:b/>
                <w:sz w:val="28"/>
                <w:szCs w:val="28"/>
                <w:lang w:val="es-ES"/>
              </w:rPr>
              <w:t>INFORMACIÓN GENERAL DE LA ORGANIZACIÓN ANFITRIÓN SOLICITANTE</w:t>
            </w:r>
          </w:p>
        </w:tc>
      </w:tr>
      <w:tr w:rsidR="00F5348C" w:rsidRPr="00900473" w:rsidTr="00891096">
        <w:trPr>
          <w:trHeight w:val="1690"/>
        </w:trPr>
        <w:tc>
          <w:tcPr>
            <w:tcW w:w="9855" w:type="dxa"/>
          </w:tcPr>
          <w:p w:rsidR="00F5348C" w:rsidRPr="00C97C96" w:rsidRDefault="00773419" w:rsidP="00F5348C">
            <w:pPr>
              <w:spacing w:line="360" w:lineRule="auto"/>
              <w:rPr>
                <w:rFonts w:ascii="Arial" w:hAnsi="Arial" w:cs="Arial"/>
                <w:lang w:val="es-ES"/>
              </w:rPr>
            </w:pPr>
            <w:r w:rsidRPr="00C97C96">
              <w:rPr>
                <w:rFonts w:ascii="Arial" w:hAnsi="Arial" w:cs="Arial"/>
                <w:b/>
                <w:lang w:val="es-ES"/>
              </w:rPr>
              <w:t>Tipo de Organización</w:t>
            </w:r>
            <w:r w:rsidR="00F5348C" w:rsidRPr="00C97C96">
              <w:rPr>
                <w:rFonts w:ascii="Arial" w:hAnsi="Arial" w:cs="Arial"/>
                <w:lang w:val="es-ES"/>
              </w:rPr>
              <w:t xml:space="preserve"> (</w:t>
            </w:r>
            <w:r>
              <w:rPr>
                <w:rFonts w:ascii="Arial" w:hAnsi="Arial" w:cs="Arial"/>
                <w:lang w:val="es-ES"/>
              </w:rPr>
              <w:t>favor, marcar</w:t>
            </w:r>
            <w:r w:rsidR="00F5348C" w:rsidRPr="00C97C96">
              <w:rPr>
                <w:rFonts w:ascii="Arial" w:hAnsi="Arial" w:cs="Arial"/>
                <w:lang w:val="es-ES"/>
              </w:rPr>
              <w:t>):</w:t>
            </w:r>
          </w:p>
          <w:p w:rsidR="00F5348C" w:rsidRPr="00C97C96" w:rsidRDefault="00740729" w:rsidP="0083092F">
            <w:pPr>
              <w:spacing w:line="240" w:lineRule="atLeast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6269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419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773419" w:rsidRPr="00C97C96">
              <w:rPr>
                <w:rFonts w:ascii="Arial" w:hAnsi="Arial" w:cs="Arial"/>
                <w:lang w:val="es-ES"/>
              </w:rPr>
              <w:t xml:space="preserve">Agencia Nacional de </w:t>
            </w:r>
            <w:r w:rsidR="007D39BB" w:rsidRPr="00773419">
              <w:rPr>
                <w:rFonts w:ascii="Arial" w:hAnsi="Arial" w:cs="Arial"/>
                <w:lang w:val="es-ES"/>
              </w:rPr>
              <w:t>Gobierno</w:t>
            </w:r>
          </w:p>
          <w:p w:rsidR="00F5348C" w:rsidRPr="00C97C96" w:rsidRDefault="00740729" w:rsidP="0083092F">
            <w:pPr>
              <w:spacing w:line="240" w:lineRule="atLeast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60556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F9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773419" w:rsidRPr="00C97C96">
              <w:rPr>
                <w:lang w:val="es-ES"/>
              </w:rPr>
              <w:t xml:space="preserve"> </w:t>
            </w:r>
            <w:r w:rsidR="00773419" w:rsidRPr="00C97C96">
              <w:rPr>
                <w:rFonts w:ascii="Arial" w:hAnsi="Arial" w:cs="Arial"/>
                <w:lang w:val="es-ES"/>
              </w:rPr>
              <w:t>Unidad de Gobierno Local</w:t>
            </w:r>
          </w:p>
          <w:p w:rsidR="00F5348C" w:rsidRPr="00C97C96" w:rsidRDefault="00740729" w:rsidP="000B15F9">
            <w:pPr>
              <w:spacing w:line="240" w:lineRule="atLeast"/>
              <w:ind w:firstLineChars="100" w:firstLine="240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211096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F9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773419" w:rsidRPr="00C97C96">
              <w:rPr>
                <w:rFonts w:ascii="Arial" w:hAnsi="Arial" w:cs="Arial"/>
                <w:lang w:val="es-ES"/>
              </w:rPr>
              <w:t xml:space="preserve">Gobierno </w:t>
            </w:r>
            <w:r w:rsidR="002C10EB">
              <w:rPr>
                <w:rFonts w:ascii="Arial" w:hAnsi="Arial" w:cs="Arial"/>
                <w:lang w:val="es-ES"/>
              </w:rPr>
              <w:t>Central</w:t>
            </w:r>
          </w:p>
          <w:p w:rsidR="00F5348C" w:rsidRDefault="00740729">
            <w:pPr>
              <w:spacing w:line="240" w:lineRule="atLeast"/>
              <w:ind w:firstLineChars="100" w:firstLine="240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74317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F9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773419" w:rsidRPr="00C97C96">
              <w:rPr>
                <w:rFonts w:ascii="Arial" w:hAnsi="Arial" w:cs="Arial"/>
                <w:lang w:val="es-ES"/>
              </w:rPr>
              <w:t xml:space="preserve">Gobierno </w:t>
            </w:r>
            <w:r w:rsidR="002C10EB">
              <w:rPr>
                <w:rFonts w:ascii="Arial" w:hAnsi="Arial" w:cs="Arial"/>
                <w:lang w:val="es-ES"/>
              </w:rPr>
              <w:t xml:space="preserve">Departamental </w:t>
            </w:r>
          </w:p>
          <w:p w:rsidR="002C10EB" w:rsidRPr="00C97C96" w:rsidRDefault="00740729">
            <w:pPr>
              <w:spacing w:line="240" w:lineRule="atLeast"/>
              <w:ind w:firstLineChars="100" w:firstLine="240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52000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EB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2C10EB" w:rsidRPr="00C97C96">
              <w:rPr>
                <w:rFonts w:ascii="Arial" w:hAnsi="Arial" w:cs="Arial"/>
                <w:lang w:val="es-ES"/>
              </w:rPr>
              <w:t>Gobierno</w:t>
            </w:r>
            <w:r w:rsidR="002C10EB">
              <w:rPr>
                <w:rFonts w:ascii="Arial" w:hAnsi="Arial" w:cs="Arial"/>
                <w:lang w:val="es-ES"/>
              </w:rPr>
              <w:t xml:space="preserve"> Municipal</w:t>
            </w:r>
          </w:p>
          <w:p w:rsidR="0083092F" w:rsidRPr="00C97C96" w:rsidRDefault="00740729" w:rsidP="0083092F">
            <w:pPr>
              <w:spacing w:line="240" w:lineRule="atLeast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63918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F9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773419" w:rsidRPr="00C97C96">
              <w:rPr>
                <w:rFonts w:ascii="Arial" w:hAnsi="Arial" w:cs="Arial"/>
                <w:lang w:val="es-ES"/>
              </w:rPr>
              <w:t>Institución académica / educativa</w:t>
            </w:r>
          </w:p>
          <w:p w:rsidR="0083092F" w:rsidRPr="00C97C96" w:rsidRDefault="00740729" w:rsidP="000B15F9">
            <w:pPr>
              <w:spacing w:line="240" w:lineRule="atLeast"/>
              <w:ind w:firstLineChars="100" w:firstLine="240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54597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F9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83092F" w:rsidRPr="00C97C96">
              <w:rPr>
                <w:rFonts w:ascii="Arial" w:hAnsi="Arial" w:cs="Arial"/>
                <w:lang w:val="es-ES"/>
              </w:rPr>
              <w:t>Public</w:t>
            </w:r>
            <w:r w:rsidR="00773419" w:rsidRPr="00C97C96">
              <w:rPr>
                <w:rFonts w:ascii="Arial" w:hAnsi="Arial" w:cs="Arial"/>
                <w:lang w:val="es-ES"/>
              </w:rPr>
              <w:t>a</w:t>
            </w:r>
            <w:r w:rsidR="0083092F" w:rsidRPr="00C97C96">
              <w:rPr>
                <w:rFonts w:ascii="Arial" w:hAnsi="Arial" w:cs="Arial"/>
                <w:lang w:val="es-ES"/>
              </w:rPr>
              <w:t xml:space="preserve"> </w:t>
            </w:r>
          </w:p>
          <w:p w:rsidR="0083092F" w:rsidRPr="00C97C96" w:rsidRDefault="00740729" w:rsidP="000B15F9">
            <w:pPr>
              <w:spacing w:line="240" w:lineRule="atLeast"/>
              <w:ind w:firstLineChars="100" w:firstLine="240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90036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F9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83092F" w:rsidRPr="00C97C96">
              <w:rPr>
                <w:rFonts w:ascii="Arial" w:hAnsi="Arial" w:cs="Arial"/>
                <w:lang w:val="es-ES"/>
              </w:rPr>
              <w:t>Priva</w:t>
            </w:r>
            <w:r w:rsidR="00773419" w:rsidRPr="00A34B5F">
              <w:rPr>
                <w:rFonts w:ascii="Arial" w:hAnsi="Arial" w:cs="Arial"/>
                <w:lang w:val="es-ES"/>
              </w:rPr>
              <w:t>da</w:t>
            </w:r>
          </w:p>
          <w:p w:rsidR="0083092F" w:rsidRPr="00C97C96" w:rsidRDefault="00740729" w:rsidP="0083092F">
            <w:pPr>
              <w:spacing w:line="240" w:lineRule="atLeast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76445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419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773419" w:rsidRPr="00C97C96">
              <w:rPr>
                <w:rFonts w:ascii="Arial" w:hAnsi="Arial" w:cs="Arial"/>
                <w:lang w:val="es-ES"/>
              </w:rPr>
              <w:t xml:space="preserve">Organización </w:t>
            </w:r>
            <w:r w:rsidR="0083092F" w:rsidRPr="00C97C96">
              <w:rPr>
                <w:rFonts w:ascii="Arial" w:hAnsi="Arial" w:cs="Arial"/>
                <w:lang w:val="es-ES"/>
              </w:rPr>
              <w:t>No-</w:t>
            </w:r>
            <w:r w:rsidR="007D39BB" w:rsidRPr="00773419">
              <w:rPr>
                <w:rFonts w:ascii="Arial" w:hAnsi="Arial" w:cs="Arial"/>
                <w:lang w:val="es-ES"/>
              </w:rPr>
              <w:t>Gubernamental</w:t>
            </w:r>
            <w:r w:rsidR="0083092F" w:rsidRPr="00C97C96">
              <w:rPr>
                <w:rFonts w:ascii="Arial" w:hAnsi="Arial" w:cs="Arial"/>
                <w:lang w:val="es-ES"/>
              </w:rPr>
              <w:t xml:space="preserve"> (</w:t>
            </w:r>
            <w:r w:rsidR="00773419" w:rsidRPr="00C97C96">
              <w:rPr>
                <w:rFonts w:ascii="Arial" w:hAnsi="Arial" w:cs="Arial"/>
                <w:lang w:val="es-ES"/>
              </w:rPr>
              <w:t>O</w:t>
            </w:r>
            <w:r w:rsidR="0083092F" w:rsidRPr="00C97C96">
              <w:rPr>
                <w:rFonts w:ascii="Arial" w:hAnsi="Arial" w:cs="Arial"/>
                <w:lang w:val="es-ES"/>
              </w:rPr>
              <w:t>NG)</w:t>
            </w:r>
          </w:p>
          <w:p w:rsidR="006E52D2" w:rsidRPr="00C97C96" w:rsidRDefault="00740729" w:rsidP="000B15F9">
            <w:pPr>
              <w:spacing w:line="240" w:lineRule="atLeast"/>
              <w:ind w:firstLineChars="100" w:firstLine="240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197048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F9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6E52D2" w:rsidRPr="00C97C96">
              <w:rPr>
                <w:rFonts w:ascii="Arial" w:hAnsi="Arial" w:cs="Arial"/>
                <w:lang w:val="es-ES"/>
              </w:rPr>
              <w:t>C</w:t>
            </w:r>
            <w:r w:rsidR="00773419" w:rsidRPr="00C97C96">
              <w:rPr>
                <w:rFonts w:ascii="Arial" w:hAnsi="Arial" w:cs="Arial"/>
                <w:lang w:val="es-ES"/>
              </w:rPr>
              <w:t>í</w:t>
            </w:r>
            <w:r w:rsidR="006E52D2" w:rsidRPr="00C97C96">
              <w:rPr>
                <w:rFonts w:ascii="Arial" w:hAnsi="Arial" w:cs="Arial"/>
                <w:lang w:val="es-ES"/>
              </w:rPr>
              <w:t>vic</w:t>
            </w:r>
            <w:r w:rsidR="00773419" w:rsidRPr="00C97C96">
              <w:rPr>
                <w:rFonts w:ascii="Arial" w:hAnsi="Arial" w:cs="Arial"/>
                <w:lang w:val="es-ES"/>
              </w:rPr>
              <w:t>a</w:t>
            </w:r>
            <w:r w:rsidR="006E52D2" w:rsidRPr="00C97C96">
              <w:rPr>
                <w:rFonts w:ascii="Arial" w:hAnsi="Arial" w:cs="Arial"/>
                <w:lang w:val="es-ES"/>
              </w:rPr>
              <w:t xml:space="preserve"> / </w:t>
            </w:r>
            <w:r w:rsidR="00773419">
              <w:rPr>
                <w:rFonts w:ascii="Arial" w:hAnsi="Arial" w:cs="Arial"/>
                <w:lang w:val="es-ES"/>
              </w:rPr>
              <w:t>Orientada a la causa</w:t>
            </w:r>
          </w:p>
          <w:p w:rsidR="006E52D2" w:rsidRPr="00C97C96" w:rsidRDefault="00740729" w:rsidP="000B15F9">
            <w:pPr>
              <w:spacing w:line="240" w:lineRule="atLeast"/>
              <w:ind w:firstLineChars="100" w:firstLine="240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78556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F9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BC63BC" w:rsidRPr="00C97C96">
              <w:rPr>
                <w:rFonts w:ascii="Arial" w:hAnsi="Arial" w:cs="Arial"/>
                <w:lang w:val="es-ES"/>
              </w:rPr>
              <w:t>Organizaciones</w:t>
            </w:r>
            <w:r w:rsidR="00BC63BC" w:rsidRPr="00A34B5F">
              <w:rPr>
                <w:rFonts w:ascii="Arial" w:hAnsi="Arial" w:cs="Arial"/>
                <w:lang w:val="es-ES"/>
              </w:rPr>
              <w:t xml:space="preserve"> Religiosas</w:t>
            </w:r>
          </w:p>
          <w:p w:rsidR="006E52D2" w:rsidRPr="00C97C96" w:rsidRDefault="00740729" w:rsidP="000B15F9">
            <w:pPr>
              <w:spacing w:line="240" w:lineRule="atLeast"/>
              <w:ind w:firstLineChars="100" w:firstLine="240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92858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3BC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BC63BC" w:rsidRPr="00C97C96">
              <w:rPr>
                <w:rFonts w:ascii="Arial" w:hAnsi="Arial" w:cs="Arial"/>
                <w:lang w:val="es-ES"/>
              </w:rPr>
              <w:t>Comunitario</w:t>
            </w:r>
            <w:del w:id="9" w:author="user" w:date="2021-02-22T15:20:00Z">
              <w:r w:rsidR="006E52D2" w:rsidRPr="00C97C96" w:rsidDel="00FC33D5">
                <w:rPr>
                  <w:rFonts w:ascii="Arial" w:hAnsi="Arial" w:cs="Arial"/>
                  <w:lang w:val="es-ES"/>
                </w:rPr>
                <w:delText xml:space="preserve"> / People’Org</w:delText>
              </w:r>
            </w:del>
          </w:p>
          <w:p w:rsidR="002C10EB" w:rsidRPr="00C97C96" w:rsidRDefault="00740729" w:rsidP="002C10EB">
            <w:pPr>
              <w:spacing w:line="240" w:lineRule="atLeast"/>
              <w:ind w:firstLineChars="100" w:firstLine="240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73693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EB" w:rsidRPr="009A54F4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2C10EB">
              <w:rPr>
                <w:rFonts w:ascii="Arial" w:hAnsi="Arial" w:cs="Arial"/>
                <w:lang w:val="es-ES"/>
              </w:rPr>
              <w:t>Fondo Individual</w:t>
            </w:r>
            <w:r w:rsidR="002C10EB" w:rsidRPr="00BC63BC" w:rsidDel="00BC63BC">
              <w:rPr>
                <w:rFonts w:ascii="Arial" w:hAnsi="Arial" w:cs="Arial"/>
                <w:lang w:val="es-ES"/>
              </w:rPr>
              <w:t xml:space="preserve"> </w:t>
            </w:r>
          </w:p>
          <w:p w:rsidR="00305B32" w:rsidRDefault="00740729" w:rsidP="000B15F9">
            <w:pPr>
              <w:spacing w:line="240" w:lineRule="atLeast"/>
              <w:ind w:firstLineChars="100" w:firstLine="240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73400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F9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BC63BC" w:rsidRPr="00C97C96">
              <w:rPr>
                <w:rFonts w:ascii="Arial" w:hAnsi="Arial" w:cs="Arial"/>
                <w:lang w:val="es-ES"/>
              </w:rPr>
              <w:t xml:space="preserve">ONG </w:t>
            </w:r>
            <w:r w:rsidR="006E52D2" w:rsidRPr="00C97C96">
              <w:rPr>
                <w:rFonts w:ascii="Arial" w:hAnsi="Arial" w:cs="Arial"/>
                <w:lang w:val="es-ES"/>
              </w:rPr>
              <w:t>Interna</w:t>
            </w:r>
            <w:r w:rsidR="00BC63BC" w:rsidRPr="00C97C96">
              <w:rPr>
                <w:rFonts w:ascii="Arial" w:hAnsi="Arial" w:cs="Arial"/>
                <w:lang w:val="es-ES"/>
              </w:rPr>
              <w:t>c</w:t>
            </w:r>
            <w:r w:rsidR="006E52D2" w:rsidRPr="00C97C96">
              <w:rPr>
                <w:rFonts w:ascii="Arial" w:hAnsi="Arial" w:cs="Arial"/>
                <w:lang w:val="es-ES"/>
              </w:rPr>
              <w:t xml:space="preserve">ional </w:t>
            </w:r>
          </w:p>
          <w:p w:rsidR="006E52D2" w:rsidRPr="00C97C96" w:rsidRDefault="00740729" w:rsidP="0083092F">
            <w:pPr>
              <w:spacing w:line="240" w:lineRule="atLeast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110839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F9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BC63BC" w:rsidRPr="00C97C96">
              <w:rPr>
                <w:rFonts w:ascii="Arial" w:hAnsi="Arial" w:cs="Arial"/>
                <w:lang w:val="es-ES"/>
              </w:rPr>
              <w:t>Otro</w:t>
            </w:r>
            <w:r w:rsidR="006E52D2" w:rsidRPr="00C97C96">
              <w:rPr>
                <w:rFonts w:ascii="Arial" w:hAnsi="Arial" w:cs="Arial"/>
                <w:lang w:val="es-ES"/>
              </w:rPr>
              <w:t xml:space="preserve">, </w:t>
            </w:r>
            <w:r w:rsidR="00BC63BC" w:rsidRPr="00C97C96">
              <w:rPr>
                <w:rFonts w:ascii="Arial" w:hAnsi="Arial" w:cs="Arial"/>
                <w:lang w:val="es-ES"/>
              </w:rPr>
              <w:t>especificar</w:t>
            </w:r>
            <w:r w:rsidR="006E52D2" w:rsidRPr="00C97C96">
              <w:rPr>
                <w:rFonts w:ascii="Arial" w:hAnsi="Arial" w:cs="Arial"/>
                <w:lang w:val="es-ES"/>
              </w:rPr>
              <w:t xml:space="preserve">: </w:t>
            </w:r>
            <w:r w:rsidR="006E52D2" w:rsidRPr="00C97C96">
              <w:rPr>
                <w:rFonts w:ascii="Arial" w:hAnsi="Arial" w:cs="Arial"/>
                <w:u w:val="single"/>
                <w:lang w:val="es-ES"/>
              </w:rPr>
              <w:t xml:space="preserve">                  </w:t>
            </w:r>
            <w:r w:rsidR="006E52D2" w:rsidRPr="00C97C96">
              <w:rPr>
                <w:rFonts w:ascii="Arial" w:hAnsi="Arial" w:cs="Arial"/>
                <w:lang w:val="es-ES"/>
              </w:rPr>
              <w:t xml:space="preserve"> </w:t>
            </w:r>
          </w:p>
          <w:p w:rsidR="00C7360B" w:rsidRDefault="00BC63BC" w:rsidP="00F5348C">
            <w:pPr>
              <w:spacing w:line="360" w:lineRule="auto"/>
              <w:rPr>
                <w:rFonts w:ascii="Arial" w:hAnsi="Arial" w:cs="Arial"/>
                <w:b/>
                <w:lang w:val="es-ES"/>
              </w:rPr>
            </w:pPr>
            <w:r w:rsidRPr="00C97C96">
              <w:rPr>
                <w:rFonts w:ascii="Arial" w:hAnsi="Arial" w:cs="Arial"/>
                <w:b/>
                <w:lang w:val="es-ES"/>
              </w:rPr>
              <w:t>Descripción de la organización:</w:t>
            </w:r>
          </w:p>
          <w:p w:rsidR="00C7360B" w:rsidRDefault="00C7360B" w:rsidP="00F5348C">
            <w:pPr>
              <w:spacing w:line="360" w:lineRule="auto"/>
              <w:rPr>
                <w:rFonts w:ascii="Arial" w:hAnsi="Arial" w:cs="Arial"/>
                <w:b/>
                <w:lang w:val="es-ES"/>
              </w:rPr>
            </w:pPr>
          </w:p>
          <w:p w:rsidR="0083092F" w:rsidRPr="00C97C96" w:rsidRDefault="0083092F" w:rsidP="00F5348C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</w:tc>
      </w:tr>
    </w:tbl>
    <w:p w:rsidR="009C1097" w:rsidRPr="00C97C96" w:rsidRDefault="009C1097" w:rsidP="00F5348C">
      <w:pPr>
        <w:widowControl/>
        <w:spacing w:line="0" w:lineRule="atLeast"/>
        <w:jc w:val="both"/>
        <w:rPr>
          <w:rFonts w:ascii="Arial" w:eastAsia="PMingLiU" w:hAnsi="Arial" w:cs="Arial"/>
          <w:b/>
          <w:color w:val="1F497D" w:themeColor="text2"/>
          <w:kern w:val="0"/>
          <w:sz w:val="28"/>
          <w:szCs w:val="26"/>
          <w:lang w:val="es-ES"/>
        </w:rPr>
      </w:pPr>
    </w:p>
    <w:p w:rsidR="00F5348C" w:rsidRPr="00C97C96" w:rsidRDefault="00F5348C" w:rsidP="00F5348C">
      <w:pPr>
        <w:widowControl/>
        <w:spacing w:line="0" w:lineRule="atLeast"/>
        <w:jc w:val="both"/>
        <w:rPr>
          <w:rFonts w:ascii="Arial" w:eastAsia="PMingLiU" w:hAnsi="Arial" w:cs="Arial"/>
          <w:b/>
          <w:color w:val="1F497D" w:themeColor="text2"/>
          <w:kern w:val="0"/>
          <w:sz w:val="28"/>
          <w:szCs w:val="26"/>
          <w:lang w:val="es-ES"/>
        </w:rPr>
      </w:pPr>
      <w:r w:rsidRPr="00C97C96">
        <w:rPr>
          <w:rFonts w:ascii="Arial" w:eastAsia="PMingLiU" w:hAnsi="Arial" w:cs="Arial"/>
          <w:b/>
          <w:color w:val="1F497D" w:themeColor="text2"/>
          <w:kern w:val="0"/>
          <w:sz w:val="28"/>
          <w:szCs w:val="26"/>
          <w:lang w:val="es-ES"/>
        </w:rPr>
        <w:t>Not</w:t>
      </w:r>
      <w:r w:rsidR="00C7360B" w:rsidRPr="00C97C96">
        <w:rPr>
          <w:rFonts w:ascii="Arial" w:eastAsia="PMingLiU" w:hAnsi="Arial" w:cs="Arial"/>
          <w:b/>
          <w:color w:val="1F497D" w:themeColor="text2"/>
          <w:kern w:val="0"/>
          <w:sz w:val="28"/>
          <w:szCs w:val="26"/>
          <w:lang w:val="es-ES"/>
        </w:rPr>
        <w:t>a</w:t>
      </w:r>
      <w:r w:rsidRPr="00C97C96">
        <w:rPr>
          <w:rFonts w:ascii="Arial" w:eastAsia="PMingLiU" w:hAnsi="Arial" w:cs="Arial"/>
          <w:b/>
          <w:color w:val="1F497D" w:themeColor="text2"/>
          <w:kern w:val="0"/>
          <w:sz w:val="28"/>
          <w:szCs w:val="26"/>
          <w:lang w:val="es-ES"/>
        </w:rPr>
        <w:t>:</w:t>
      </w:r>
    </w:p>
    <w:p w:rsidR="00F5348C" w:rsidRPr="00C97C96" w:rsidRDefault="00C7360B" w:rsidP="00D66C0C">
      <w:pPr>
        <w:widowControl/>
        <w:spacing w:line="0" w:lineRule="atLeast"/>
        <w:jc w:val="both"/>
        <w:rPr>
          <w:rFonts w:ascii="Arial" w:eastAsia="PMingLiU" w:hAnsi="Arial" w:cs="Arial"/>
          <w:color w:val="1F497D" w:themeColor="text2"/>
          <w:kern w:val="0"/>
          <w:szCs w:val="24"/>
          <w:lang w:val="es-ES"/>
        </w:rPr>
      </w:pPr>
      <w:r w:rsidRPr="00C97C96">
        <w:rPr>
          <w:rFonts w:ascii="Arial" w:eastAsia="PMingLiU" w:hAnsi="Arial" w:cs="Arial"/>
          <w:color w:val="1F497D" w:themeColor="text2"/>
          <w:kern w:val="0"/>
          <w:szCs w:val="24"/>
          <w:lang w:val="es-ES"/>
        </w:rPr>
        <w:t>Tenga en cuenta que la decisión final de enviar un volu</w:t>
      </w:r>
      <w:r w:rsidR="007D39BB">
        <w:rPr>
          <w:rFonts w:ascii="Arial" w:eastAsia="PMingLiU" w:hAnsi="Arial" w:cs="Arial"/>
          <w:color w:val="1F497D" w:themeColor="text2"/>
          <w:kern w:val="0"/>
          <w:szCs w:val="24"/>
          <w:lang w:val="es-ES"/>
        </w:rPr>
        <w:t>ntario permanecerá en Taiwá</w:t>
      </w:r>
      <w:r w:rsidRPr="00C97C96">
        <w:rPr>
          <w:rFonts w:ascii="Arial" w:eastAsia="PMingLiU" w:hAnsi="Arial" w:cs="Arial"/>
          <w:color w:val="1F497D" w:themeColor="text2"/>
          <w:kern w:val="0"/>
          <w:szCs w:val="24"/>
          <w:lang w:val="es-ES"/>
        </w:rPr>
        <w:t>nICDF</w:t>
      </w:r>
      <w:r w:rsidRPr="00C97C96" w:rsidDel="00C7360B">
        <w:rPr>
          <w:rFonts w:ascii="Arial" w:eastAsia="PMingLiU" w:hAnsi="Arial" w:cs="Arial"/>
          <w:color w:val="1F497D" w:themeColor="text2"/>
          <w:kern w:val="0"/>
          <w:szCs w:val="24"/>
          <w:lang w:val="es-ES"/>
        </w:rPr>
        <w:t xml:space="preserve"> </w:t>
      </w:r>
      <w:r w:rsidR="00F5348C" w:rsidRPr="00C97C96">
        <w:rPr>
          <w:rFonts w:ascii="Arial" w:eastAsia="PMingLiU" w:hAnsi="Arial" w:cs="Arial"/>
          <w:color w:val="1F497D" w:themeColor="text2"/>
          <w:kern w:val="0"/>
          <w:szCs w:val="24"/>
          <w:lang w:val="es-ES"/>
        </w:rPr>
        <w:t xml:space="preserve">. </w:t>
      </w:r>
    </w:p>
    <w:p w:rsidR="00F5348C" w:rsidRPr="00C97C96" w:rsidRDefault="00F5348C" w:rsidP="00F5348C">
      <w:pPr>
        <w:spacing w:beforeLines="50" w:before="180"/>
        <w:rPr>
          <w:rFonts w:ascii="Arial" w:hAnsi="Arial" w:cs="Arial"/>
          <w:lang w:val="es-ES"/>
        </w:rPr>
      </w:pPr>
      <w:r w:rsidRPr="00C97C96">
        <w:rPr>
          <w:rFonts w:ascii="Arial" w:hAnsi="Arial" w:cs="Arial"/>
          <w:lang w:val="es-ES"/>
        </w:rPr>
        <w:t>Prepar</w:t>
      </w:r>
      <w:r w:rsidR="00C7360B" w:rsidRPr="00C97C96">
        <w:rPr>
          <w:rFonts w:ascii="Arial" w:hAnsi="Arial" w:cs="Arial"/>
          <w:lang w:val="es-ES"/>
        </w:rPr>
        <w:t>ado por</w:t>
      </w:r>
      <w:r w:rsidRPr="00C97C96">
        <w:rPr>
          <w:rFonts w:ascii="Arial" w:hAnsi="Arial" w:cs="Arial"/>
          <w:lang w:val="es-ES"/>
        </w:rPr>
        <w:t>:</w:t>
      </w:r>
    </w:p>
    <w:p w:rsidR="00F5348C" w:rsidRPr="00C97C96" w:rsidRDefault="00F5348C" w:rsidP="00F5348C">
      <w:pPr>
        <w:rPr>
          <w:rFonts w:ascii="Arial" w:hAnsi="Arial" w:cs="Arial"/>
          <w:lang w:val="es-ES"/>
        </w:rPr>
      </w:pPr>
    </w:p>
    <w:p w:rsidR="00F5348C" w:rsidRPr="00C97C96" w:rsidRDefault="00F5348C" w:rsidP="00F5348C">
      <w:pPr>
        <w:rPr>
          <w:rFonts w:ascii="Arial" w:hAnsi="Arial" w:cs="Arial"/>
          <w:u w:val="single"/>
          <w:lang w:val="es-ES"/>
        </w:rPr>
      </w:pPr>
      <w:r w:rsidRPr="00C97C96">
        <w:rPr>
          <w:rFonts w:ascii="Arial" w:hAnsi="Arial" w:cs="Arial"/>
          <w:u w:val="single"/>
          <w:lang w:val="es-ES"/>
        </w:rPr>
        <w:t xml:space="preserve">                                      </w:t>
      </w:r>
    </w:p>
    <w:p w:rsidR="00F5348C" w:rsidRPr="00C97C96" w:rsidRDefault="00C7360B" w:rsidP="00F5348C">
      <w:pPr>
        <w:rPr>
          <w:rFonts w:ascii="Arial" w:hAnsi="Arial" w:cs="Arial"/>
          <w:lang w:val="es-ES"/>
        </w:rPr>
      </w:pPr>
      <w:r w:rsidRPr="00C97C96">
        <w:rPr>
          <w:rFonts w:ascii="Arial" w:hAnsi="Arial" w:cs="Arial"/>
          <w:i/>
          <w:sz w:val="20"/>
          <w:lang w:val="es-ES"/>
        </w:rPr>
        <w:t>Nombre</w:t>
      </w:r>
      <w:r w:rsidR="007D39BB">
        <w:rPr>
          <w:rFonts w:ascii="Arial" w:hAnsi="Arial" w:cs="Arial"/>
          <w:i/>
          <w:sz w:val="20"/>
          <w:lang w:val="es-ES"/>
        </w:rPr>
        <w:t xml:space="preserve"> Impreso y Firma del Programa / P</w:t>
      </w:r>
      <w:r w:rsidRPr="00C97C96">
        <w:rPr>
          <w:rFonts w:ascii="Arial" w:hAnsi="Arial" w:cs="Arial"/>
          <w:i/>
          <w:sz w:val="20"/>
          <w:lang w:val="es-ES"/>
        </w:rPr>
        <w:t>royecto</w:t>
      </w:r>
      <w:r w:rsidR="007D39BB">
        <w:rPr>
          <w:rFonts w:ascii="Arial" w:hAnsi="Arial" w:cs="Arial"/>
          <w:i/>
          <w:sz w:val="20"/>
          <w:lang w:val="es-ES"/>
        </w:rPr>
        <w:t xml:space="preserve"> Supervisor</w:t>
      </w:r>
    </w:p>
    <w:p w:rsidR="00C7360B" w:rsidRPr="00C97C96" w:rsidRDefault="00C7360B" w:rsidP="00F5348C">
      <w:pPr>
        <w:rPr>
          <w:rFonts w:ascii="Arial" w:hAnsi="Arial" w:cs="Arial"/>
          <w:lang w:val="es-ES"/>
        </w:rPr>
      </w:pPr>
    </w:p>
    <w:p w:rsidR="00F5348C" w:rsidRPr="00C97C96" w:rsidRDefault="007D39BB" w:rsidP="00F5348C">
      <w:pPr>
        <w:rPr>
          <w:rFonts w:ascii="Arial" w:hAnsi="Arial" w:cs="Arial"/>
          <w:lang w:val="es-ES"/>
        </w:rPr>
      </w:pPr>
      <w:r w:rsidRPr="00C97C96">
        <w:rPr>
          <w:rFonts w:ascii="Arial" w:hAnsi="Arial" w:cs="Arial"/>
          <w:lang w:val="es-ES"/>
        </w:rPr>
        <w:t>Enviado por</w:t>
      </w:r>
      <w:r w:rsidR="00F5348C" w:rsidRPr="00C97C96">
        <w:rPr>
          <w:rFonts w:ascii="Arial" w:hAnsi="Arial" w:cs="Arial"/>
          <w:lang w:val="es-ES"/>
        </w:rPr>
        <w:t>:</w:t>
      </w:r>
    </w:p>
    <w:p w:rsidR="00F5348C" w:rsidRPr="00C97C96" w:rsidRDefault="00F5348C" w:rsidP="00F5348C">
      <w:pPr>
        <w:rPr>
          <w:rFonts w:ascii="Arial" w:hAnsi="Arial" w:cs="Arial"/>
          <w:lang w:val="es-ES"/>
        </w:rPr>
      </w:pPr>
    </w:p>
    <w:p w:rsidR="00F5348C" w:rsidRPr="00C97C96" w:rsidRDefault="00F5348C" w:rsidP="00F5348C">
      <w:pPr>
        <w:rPr>
          <w:rFonts w:ascii="Arial" w:hAnsi="Arial" w:cs="Arial"/>
          <w:u w:val="single"/>
          <w:lang w:val="es-ES"/>
        </w:rPr>
      </w:pPr>
      <w:r w:rsidRPr="00C97C96">
        <w:rPr>
          <w:rFonts w:ascii="Arial" w:hAnsi="Arial" w:cs="Arial"/>
          <w:u w:val="single"/>
          <w:lang w:val="es-ES"/>
        </w:rPr>
        <w:t xml:space="preserve">                                </w:t>
      </w:r>
    </w:p>
    <w:p w:rsidR="00F5348C" w:rsidRPr="00C97C96" w:rsidRDefault="007D39BB" w:rsidP="00F5348C">
      <w:pPr>
        <w:rPr>
          <w:rFonts w:ascii="Arial" w:hAnsi="Arial" w:cs="Arial"/>
          <w:lang w:val="es-ES"/>
        </w:rPr>
      </w:pPr>
      <w:r w:rsidRPr="00C97C96">
        <w:rPr>
          <w:rFonts w:ascii="Arial" w:hAnsi="Arial" w:cs="Arial"/>
          <w:lang w:val="es-ES"/>
        </w:rPr>
        <w:t>Nombre Impreso y Firma del Jefe de la Organizaci</w:t>
      </w:r>
      <w:r>
        <w:rPr>
          <w:rFonts w:ascii="Arial" w:hAnsi="Arial" w:cs="Arial"/>
          <w:lang w:val="es-ES"/>
        </w:rPr>
        <w:t>ón</w:t>
      </w:r>
      <w:r w:rsidRPr="00C97C96">
        <w:rPr>
          <w:rFonts w:ascii="Arial" w:hAnsi="Arial" w:cs="Arial"/>
          <w:lang w:val="es-ES"/>
        </w:rPr>
        <w:t xml:space="preserve"> </w:t>
      </w:r>
    </w:p>
    <w:p w:rsidR="002C10EB" w:rsidRDefault="002C10EB" w:rsidP="00F5348C">
      <w:pPr>
        <w:rPr>
          <w:rFonts w:ascii="Arial" w:hAnsi="Arial" w:cs="Arial"/>
          <w:u w:val="single"/>
          <w:lang w:val="es-ES"/>
        </w:rPr>
      </w:pPr>
    </w:p>
    <w:p w:rsidR="00F5348C" w:rsidRPr="00C97C96" w:rsidRDefault="00F5348C" w:rsidP="00F5348C">
      <w:pPr>
        <w:rPr>
          <w:rFonts w:ascii="Arial" w:hAnsi="Arial" w:cs="Arial"/>
          <w:lang w:val="es-ES"/>
        </w:rPr>
      </w:pPr>
      <w:r w:rsidRPr="00C97C96">
        <w:rPr>
          <w:rFonts w:ascii="Arial" w:hAnsi="Arial" w:cs="Arial"/>
          <w:u w:val="single"/>
          <w:lang w:val="es-ES"/>
        </w:rPr>
        <w:t xml:space="preserve">              </w:t>
      </w:r>
      <w:ins w:id="10" w:author="user" w:date="2021-02-22T15:20:00Z">
        <w:r w:rsidR="00FC33D5">
          <w:rPr>
            <w:rFonts w:ascii="Arial" w:hAnsi="Arial" w:cs="Arial"/>
            <w:u w:val="single"/>
            <w:lang w:val="es-ES"/>
          </w:rPr>
          <w:t xml:space="preserve">                </w:t>
        </w:r>
      </w:ins>
      <w:r w:rsidRPr="00C97C96">
        <w:rPr>
          <w:rFonts w:ascii="Arial" w:hAnsi="Arial" w:cs="Arial"/>
          <w:u w:val="single"/>
          <w:lang w:val="es-ES"/>
        </w:rPr>
        <w:t xml:space="preserve">                  </w:t>
      </w:r>
      <w:r w:rsidRPr="00C97C96">
        <w:rPr>
          <w:rFonts w:ascii="Arial" w:hAnsi="Arial" w:cs="Arial"/>
          <w:lang w:val="es-ES"/>
        </w:rPr>
        <w:t xml:space="preserve"> Minist</w:t>
      </w:r>
      <w:r w:rsidR="007D39BB">
        <w:rPr>
          <w:rFonts w:ascii="Arial" w:hAnsi="Arial" w:cs="Arial"/>
          <w:lang w:val="es-ES"/>
        </w:rPr>
        <w:t>erio</w:t>
      </w:r>
      <w:r w:rsidRPr="00C97C96">
        <w:rPr>
          <w:rFonts w:ascii="Arial" w:hAnsi="Arial" w:cs="Arial"/>
          <w:lang w:val="es-ES"/>
        </w:rPr>
        <w:t xml:space="preserve"> (</w:t>
      </w:r>
      <w:r w:rsidR="007D39BB">
        <w:rPr>
          <w:rFonts w:ascii="Arial" w:hAnsi="Arial" w:cs="Arial"/>
          <w:lang w:val="es-ES"/>
        </w:rPr>
        <w:t xml:space="preserve">si </w:t>
      </w:r>
      <w:r w:rsidR="00EB0521">
        <w:rPr>
          <w:rFonts w:ascii="Arial" w:hAnsi="Arial" w:cs="Arial"/>
          <w:lang w:val="es-ES"/>
        </w:rPr>
        <w:t xml:space="preserve">es </w:t>
      </w:r>
      <w:r w:rsidR="007D39BB">
        <w:rPr>
          <w:rFonts w:ascii="Arial" w:hAnsi="Arial" w:cs="Arial"/>
          <w:lang w:val="es-ES"/>
        </w:rPr>
        <w:t>aplica</w:t>
      </w:r>
      <w:r w:rsidR="00EB0521">
        <w:rPr>
          <w:rFonts w:ascii="Arial" w:hAnsi="Arial" w:cs="Arial"/>
          <w:lang w:val="es-ES"/>
        </w:rPr>
        <w:t>ble</w:t>
      </w:r>
      <w:r w:rsidRPr="00C97C96">
        <w:rPr>
          <w:rFonts w:ascii="Arial" w:hAnsi="Arial" w:cs="Arial"/>
          <w:lang w:val="es-ES"/>
        </w:rPr>
        <w:t>)</w:t>
      </w:r>
    </w:p>
    <w:sectPr w:rsidR="00F5348C" w:rsidRPr="00C97C96" w:rsidSect="00B74289">
      <w:headerReference w:type="default" r:id="rId9"/>
      <w:footerReference w:type="default" r:id="rId10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729" w:rsidRDefault="00740729" w:rsidP="00ED6C06">
      <w:r>
        <w:separator/>
      </w:r>
    </w:p>
  </w:endnote>
  <w:endnote w:type="continuationSeparator" w:id="0">
    <w:p w:rsidR="00740729" w:rsidRDefault="00740729" w:rsidP="00ED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180233"/>
      <w:docPartObj>
        <w:docPartGallery w:val="Page Numbers (Bottom of Page)"/>
        <w:docPartUnique/>
      </w:docPartObj>
    </w:sdtPr>
    <w:sdtEndPr/>
    <w:sdtContent>
      <w:p w:rsidR="00B74289" w:rsidRDefault="00B742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C6" w:rsidRPr="002968C6">
          <w:rPr>
            <w:noProof/>
            <w:lang w:val="zh-TW"/>
          </w:rPr>
          <w:t>1</w:t>
        </w:r>
        <w:r>
          <w:fldChar w:fldCharType="end"/>
        </w:r>
      </w:p>
    </w:sdtContent>
  </w:sdt>
  <w:p w:rsidR="00B74289" w:rsidRDefault="00B742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729" w:rsidRDefault="00740729" w:rsidP="00ED6C06">
      <w:r>
        <w:separator/>
      </w:r>
    </w:p>
  </w:footnote>
  <w:footnote w:type="continuationSeparator" w:id="0">
    <w:p w:rsidR="00740729" w:rsidRDefault="00740729" w:rsidP="00ED6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096" w:rsidRPr="00891096" w:rsidRDefault="00773419" w:rsidP="00891096">
    <w:pPr>
      <w:pStyle w:val="Encabezado"/>
      <w:ind w:firstLineChars="2900" w:firstLine="580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SOLICITUD DE VOLUNTARIO Taiwá</w:t>
    </w:r>
    <w:r w:rsidRPr="00773419">
      <w:rPr>
        <w:rFonts w:ascii="Times New Roman" w:hAnsi="Times New Roman" w:cs="Times New Roman"/>
      </w:rPr>
      <w:t>nICDF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0515"/>
    <w:multiLevelType w:val="hybridMultilevel"/>
    <w:tmpl w:val="D6C842DC"/>
    <w:lvl w:ilvl="0" w:tplc="81B2E82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1F497D" w:themeColor="text2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4C"/>
    <w:rsid w:val="000328A8"/>
    <w:rsid w:val="0006158B"/>
    <w:rsid w:val="0006760F"/>
    <w:rsid w:val="000A2E95"/>
    <w:rsid w:val="000A6CD8"/>
    <w:rsid w:val="000B15F9"/>
    <w:rsid w:val="000C1A6F"/>
    <w:rsid w:val="0017748E"/>
    <w:rsid w:val="001B38F4"/>
    <w:rsid w:val="001F2E5B"/>
    <w:rsid w:val="00224C86"/>
    <w:rsid w:val="00240605"/>
    <w:rsid w:val="00264F51"/>
    <w:rsid w:val="00277F69"/>
    <w:rsid w:val="00281831"/>
    <w:rsid w:val="00284DE6"/>
    <w:rsid w:val="00291285"/>
    <w:rsid w:val="00291FFA"/>
    <w:rsid w:val="002968C6"/>
    <w:rsid w:val="002C10EB"/>
    <w:rsid w:val="00305B32"/>
    <w:rsid w:val="0031014A"/>
    <w:rsid w:val="00342A4C"/>
    <w:rsid w:val="00377FE3"/>
    <w:rsid w:val="003A07DE"/>
    <w:rsid w:val="004454B5"/>
    <w:rsid w:val="00473085"/>
    <w:rsid w:val="00477BE5"/>
    <w:rsid w:val="00493246"/>
    <w:rsid w:val="004D1AA2"/>
    <w:rsid w:val="00532884"/>
    <w:rsid w:val="00572486"/>
    <w:rsid w:val="005771B8"/>
    <w:rsid w:val="005840CF"/>
    <w:rsid w:val="005E1D14"/>
    <w:rsid w:val="005F6A96"/>
    <w:rsid w:val="00651BD3"/>
    <w:rsid w:val="00671457"/>
    <w:rsid w:val="006A55B2"/>
    <w:rsid w:val="006B60CE"/>
    <w:rsid w:val="006C74AD"/>
    <w:rsid w:val="006E52D2"/>
    <w:rsid w:val="00707EF4"/>
    <w:rsid w:val="00713BDB"/>
    <w:rsid w:val="00740729"/>
    <w:rsid w:val="00773419"/>
    <w:rsid w:val="00785409"/>
    <w:rsid w:val="007A480E"/>
    <w:rsid w:val="007D39BB"/>
    <w:rsid w:val="007E760E"/>
    <w:rsid w:val="008003DA"/>
    <w:rsid w:val="00811FE3"/>
    <w:rsid w:val="008161B9"/>
    <w:rsid w:val="0083092F"/>
    <w:rsid w:val="0084506C"/>
    <w:rsid w:val="00862295"/>
    <w:rsid w:val="00886244"/>
    <w:rsid w:val="00891096"/>
    <w:rsid w:val="008B18FC"/>
    <w:rsid w:val="008B7785"/>
    <w:rsid w:val="00900473"/>
    <w:rsid w:val="00944933"/>
    <w:rsid w:val="0099279E"/>
    <w:rsid w:val="009A105B"/>
    <w:rsid w:val="009C1097"/>
    <w:rsid w:val="00A114A6"/>
    <w:rsid w:val="00A34B5F"/>
    <w:rsid w:val="00A54EC1"/>
    <w:rsid w:val="00A61FCB"/>
    <w:rsid w:val="00B36019"/>
    <w:rsid w:val="00B37B4C"/>
    <w:rsid w:val="00B74289"/>
    <w:rsid w:val="00B9375E"/>
    <w:rsid w:val="00BC3513"/>
    <w:rsid w:val="00BC63BC"/>
    <w:rsid w:val="00BE2BCE"/>
    <w:rsid w:val="00BE2E58"/>
    <w:rsid w:val="00BF0A46"/>
    <w:rsid w:val="00C13B0E"/>
    <w:rsid w:val="00C61A4E"/>
    <w:rsid w:val="00C7360B"/>
    <w:rsid w:val="00C82ECC"/>
    <w:rsid w:val="00C97C96"/>
    <w:rsid w:val="00CB2207"/>
    <w:rsid w:val="00CB34B4"/>
    <w:rsid w:val="00D22F4C"/>
    <w:rsid w:val="00D26A1C"/>
    <w:rsid w:val="00D42346"/>
    <w:rsid w:val="00D50AFC"/>
    <w:rsid w:val="00D517EB"/>
    <w:rsid w:val="00D579B7"/>
    <w:rsid w:val="00D66C0C"/>
    <w:rsid w:val="00D7794C"/>
    <w:rsid w:val="00D803D4"/>
    <w:rsid w:val="00E102DA"/>
    <w:rsid w:val="00E1324F"/>
    <w:rsid w:val="00E37661"/>
    <w:rsid w:val="00E43AED"/>
    <w:rsid w:val="00EB0521"/>
    <w:rsid w:val="00EB217B"/>
    <w:rsid w:val="00ED6C06"/>
    <w:rsid w:val="00EE349B"/>
    <w:rsid w:val="00F1294D"/>
    <w:rsid w:val="00F13BA2"/>
    <w:rsid w:val="00F5348C"/>
    <w:rsid w:val="00FC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253DA-4730-4C58-8762-ECB279CE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2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F4C"/>
    <w:rPr>
      <w:rFonts w:asciiTheme="majorHAnsi" w:eastAsiaTheme="majorEastAsia" w:hAnsiTheme="majorHAnsi" w:cstheme="majorBidi"/>
      <w:sz w:val="18"/>
      <w:szCs w:val="18"/>
    </w:rPr>
  </w:style>
  <w:style w:type="table" w:styleId="Tablaconcuadrcula">
    <w:name w:val="Table Grid"/>
    <w:basedOn w:val="Tablanormal"/>
    <w:uiPriority w:val="59"/>
    <w:rsid w:val="00D2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1">
    <w:name w:val="label1"/>
    <w:basedOn w:val="Fuentedeprrafopredeter"/>
    <w:rsid w:val="00886244"/>
    <w:rPr>
      <w:color w:val="488581"/>
    </w:rPr>
  </w:style>
  <w:style w:type="paragraph" w:styleId="Encabezado">
    <w:name w:val="header"/>
    <w:basedOn w:val="Normal"/>
    <w:link w:val="EncabezadoCar"/>
    <w:uiPriority w:val="99"/>
    <w:unhideWhenUsed/>
    <w:rsid w:val="00ED6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ED6C06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ED6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6C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01DD-B6F4-4A7C-88B6-90459488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馮于倫</dc:creator>
  <cp:lastModifiedBy>Maria Rosa</cp:lastModifiedBy>
  <cp:revision>2</cp:revision>
  <cp:lastPrinted>2021-02-19T18:46:00Z</cp:lastPrinted>
  <dcterms:created xsi:type="dcterms:W3CDTF">2021-02-22T19:38:00Z</dcterms:created>
  <dcterms:modified xsi:type="dcterms:W3CDTF">2021-02-22T19:38:00Z</dcterms:modified>
</cp:coreProperties>
</file>